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324C2" w14:textId="77777777" w:rsidR="004911EB" w:rsidRDefault="004911EB" w:rsidP="00A10BF8">
      <w:pPr>
        <w:jc w:val="center"/>
        <w:rPr>
          <w:ins w:id="0" w:author="Bertocchi, Bonnie M" w:date="2015-03-30T11:04:00Z"/>
          <w:rFonts w:ascii="Times New Roman" w:hAnsi="Times New Roman" w:cs="Times New Roman"/>
          <w:b/>
          <w:sz w:val="28"/>
          <w:szCs w:val="28"/>
        </w:rPr>
      </w:pPr>
    </w:p>
    <w:p w14:paraId="0003C4C2" w14:textId="77777777" w:rsidR="00F60164" w:rsidRPr="004911EB" w:rsidRDefault="00D974E3" w:rsidP="00A10BF8">
      <w:pPr>
        <w:jc w:val="center"/>
        <w:rPr>
          <w:rFonts w:ascii="Times New Roman" w:hAnsi="Times New Roman" w:cs="Times New Roman"/>
          <w:b/>
          <w:sz w:val="28"/>
          <w:szCs w:val="28"/>
          <w:rPrChange w:id="1" w:author="Bertocchi, Bonnie M" w:date="2015-03-30T11:03:00Z">
            <w:rPr>
              <w:b/>
              <w:sz w:val="40"/>
              <w:szCs w:val="40"/>
            </w:rPr>
          </w:rPrChange>
        </w:rPr>
      </w:pPr>
      <w:r w:rsidRPr="004911EB">
        <w:rPr>
          <w:rFonts w:ascii="Times New Roman" w:hAnsi="Times New Roman" w:cs="Times New Roman"/>
          <w:b/>
          <w:sz w:val="28"/>
          <w:szCs w:val="28"/>
          <w:rPrChange w:id="2" w:author="Bertocchi, Bonnie M" w:date="2015-03-30T11:03:00Z">
            <w:rPr>
              <w:b/>
              <w:sz w:val="40"/>
              <w:szCs w:val="40"/>
            </w:rPr>
          </w:rPrChange>
        </w:rPr>
        <w:t>Institutional Advisory Council</w:t>
      </w:r>
      <w:r w:rsidR="003278A7" w:rsidRPr="004911EB">
        <w:rPr>
          <w:rFonts w:ascii="Times New Roman" w:hAnsi="Times New Roman" w:cs="Times New Roman"/>
          <w:b/>
          <w:sz w:val="28"/>
          <w:szCs w:val="28"/>
          <w:rPrChange w:id="3" w:author="Bertocchi, Bonnie M" w:date="2015-03-30T11:03:00Z">
            <w:rPr>
              <w:b/>
              <w:sz w:val="40"/>
              <w:szCs w:val="40"/>
            </w:rPr>
          </w:rPrChange>
        </w:rPr>
        <w:t>s</w:t>
      </w:r>
      <w:r w:rsidRPr="004911EB">
        <w:rPr>
          <w:rFonts w:ascii="Times New Roman" w:hAnsi="Times New Roman" w:cs="Times New Roman"/>
          <w:b/>
          <w:sz w:val="28"/>
          <w:szCs w:val="28"/>
          <w:rPrChange w:id="4" w:author="Bertocchi, Bonnie M" w:date="2015-03-30T11:03:00Z">
            <w:rPr>
              <w:b/>
              <w:sz w:val="40"/>
              <w:szCs w:val="40"/>
            </w:rPr>
          </w:rPrChange>
        </w:rPr>
        <w:t xml:space="preserve"> </w:t>
      </w:r>
      <w:r w:rsidR="009E1F20" w:rsidRPr="004911EB">
        <w:rPr>
          <w:rFonts w:ascii="Times New Roman" w:hAnsi="Times New Roman" w:cs="Times New Roman"/>
          <w:b/>
          <w:sz w:val="28"/>
          <w:szCs w:val="28"/>
          <w:rPrChange w:id="5" w:author="Bertocchi, Bonnie M" w:date="2015-03-30T11:03:00Z">
            <w:rPr>
              <w:b/>
              <w:sz w:val="40"/>
              <w:szCs w:val="40"/>
            </w:rPr>
          </w:rPrChange>
        </w:rPr>
        <w:t>(IAC)</w:t>
      </w:r>
    </w:p>
    <w:p w14:paraId="7B5AC3FB" w14:textId="2B9FE5B9" w:rsidR="00D974E3" w:rsidRPr="004911EB" w:rsidRDefault="00A10BF8" w:rsidP="00A10BF8">
      <w:pPr>
        <w:jc w:val="center"/>
        <w:rPr>
          <w:rFonts w:ascii="Times New Roman" w:hAnsi="Times New Roman" w:cs="Times New Roman"/>
          <w:b/>
          <w:sz w:val="28"/>
          <w:szCs w:val="28"/>
          <w:rPrChange w:id="6" w:author="Bertocchi, Bonnie M" w:date="2015-03-30T11:03:00Z">
            <w:rPr>
              <w:b/>
              <w:sz w:val="28"/>
              <w:szCs w:val="28"/>
            </w:rPr>
          </w:rPrChange>
        </w:rPr>
      </w:pPr>
      <w:r w:rsidRPr="004911EB">
        <w:rPr>
          <w:rFonts w:ascii="Times New Roman" w:hAnsi="Times New Roman" w:cs="Times New Roman"/>
          <w:b/>
          <w:sz w:val="28"/>
          <w:szCs w:val="28"/>
          <w:rPrChange w:id="7" w:author="Bertocchi, Bonnie M" w:date="2015-03-30T11:03:00Z">
            <w:rPr>
              <w:b/>
              <w:sz w:val="28"/>
              <w:szCs w:val="28"/>
            </w:rPr>
          </w:rPrChange>
        </w:rPr>
        <w:t>Description and Operational Guidelines</w:t>
      </w:r>
    </w:p>
    <w:p w14:paraId="31592A60" w14:textId="1668681E" w:rsidR="00A10BF8" w:rsidRPr="004911EB" w:rsidRDefault="00A10BF8" w:rsidP="00D974E3">
      <w:pPr>
        <w:jc w:val="center"/>
        <w:rPr>
          <w:rFonts w:ascii="Times New Roman" w:hAnsi="Times New Roman" w:cs="Times New Roman"/>
          <w:b/>
          <w:sz w:val="28"/>
          <w:szCs w:val="28"/>
          <w:rPrChange w:id="8" w:author="Bertocchi, Bonnie M" w:date="2015-03-30T11:03:00Z">
            <w:rPr>
              <w:b/>
              <w:sz w:val="28"/>
              <w:szCs w:val="28"/>
            </w:rPr>
          </w:rPrChange>
        </w:rPr>
      </w:pPr>
      <w:bookmarkStart w:id="9" w:name="_GoBack"/>
      <w:bookmarkEnd w:id="9"/>
    </w:p>
    <w:p w14:paraId="641D6865" w14:textId="43B5F766" w:rsidR="00D974E3" w:rsidRPr="004911EB" w:rsidDel="004911EB" w:rsidRDefault="00D974E3" w:rsidP="00D974E3">
      <w:pPr>
        <w:rPr>
          <w:del w:id="10" w:author="Bertocchi, Bonnie M" w:date="2015-03-30T11:04:00Z"/>
          <w:rFonts w:ascii="Times New Roman" w:hAnsi="Times New Roman" w:cs="Times New Roman"/>
          <w:sz w:val="28"/>
          <w:szCs w:val="28"/>
          <w:rPrChange w:id="11" w:author="Bertocchi, Bonnie M" w:date="2015-03-30T11:03:00Z">
            <w:rPr>
              <w:del w:id="12" w:author="Bertocchi, Bonnie M" w:date="2015-03-30T11:04:00Z"/>
            </w:rPr>
          </w:rPrChange>
        </w:rPr>
      </w:pPr>
    </w:p>
    <w:p w14:paraId="6919F3B3" w14:textId="77777777" w:rsidR="00212AFD" w:rsidRPr="004911EB" w:rsidRDefault="00212AFD" w:rsidP="00D974E3">
      <w:pPr>
        <w:rPr>
          <w:rFonts w:ascii="Times New Roman" w:hAnsi="Times New Roman" w:cs="Times New Roman"/>
          <w:sz w:val="28"/>
          <w:szCs w:val="28"/>
          <w:rPrChange w:id="13" w:author="Bertocchi, Bonnie M" w:date="2015-03-30T11:03:00Z">
            <w:rPr/>
          </w:rPrChange>
        </w:rPr>
      </w:pPr>
    </w:p>
    <w:p w14:paraId="23A718BC" w14:textId="3E30BC52" w:rsidR="00212AFD" w:rsidRPr="004911EB" w:rsidRDefault="00212AFD" w:rsidP="00D974E3">
      <w:pPr>
        <w:rPr>
          <w:rFonts w:ascii="Times New Roman" w:hAnsi="Times New Roman" w:cs="Times New Roman"/>
          <w:b/>
          <w:sz w:val="28"/>
          <w:szCs w:val="28"/>
          <w:rPrChange w:id="14" w:author="Bertocchi, Bonnie M" w:date="2015-03-30T11:03:00Z">
            <w:rPr>
              <w:b/>
              <w:sz w:val="28"/>
              <w:szCs w:val="28"/>
            </w:rPr>
          </w:rPrChange>
        </w:rPr>
      </w:pPr>
      <w:r w:rsidRPr="004911EB">
        <w:rPr>
          <w:rFonts w:ascii="Times New Roman" w:hAnsi="Times New Roman" w:cs="Times New Roman"/>
          <w:b/>
          <w:sz w:val="28"/>
          <w:szCs w:val="28"/>
          <w:rPrChange w:id="15" w:author="Bertocchi, Bonnie M" w:date="2015-03-30T11:03:00Z">
            <w:rPr>
              <w:b/>
              <w:sz w:val="28"/>
              <w:szCs w:val="28"/>
            </w:rPr>
          </w:rPrChange>
        </w:rPr>
        <w:t>Introduction</w:t>
      </w:r>
      <w:r w:rsidR="00FF6D46" w:rsidRPr="004911EB">
        <w:rPr>
          <w:rFonts w:ascii="Times New Roman" w:hAnsi="Times New Roman" w:cs="Times New Roman"/>
          <w:b/>
          <w:sz w:val="28"/>
          <w:szCs w:val="28"/>
          <w:rPrChange w:id="16" w:author="Bertocchi, Bonnie M" w:date="2015-03-30T11:03:00Z">
            <w:rPr>
              <w:b/>
              <w:sz w:val="28"/>
              <w:szCs w:val="28"/>
            </w:rPr>
          </w:rPrChange>
        </w:rPr>
        <w:t>:</w:t>
      </w:r>
    </w:p>
    <w:p w14:paraId="70E631F9" w14:textId="384CECAB" w:rsidR="00212AFD" w:rsidRPr="004911EB" w:rsidRDefault="00212AFD" w:rsidP="00D974E3">
      <w:pPr>
        <w:rPr>
          <w:rFonts w:ascii="Times New Roman" w:hAnsi="Times New Roman" w:cs="Times New Roman"/>
          <w:sz w:val="28"/>
          <w:szCs w:val="28"/>
          <w:rPrChange w:id="17" w:author="Bertocchi, Bonnie M" w:date="2015-03-30T11:03:00Z">
            <w:rPr>
              <w:sz w:val="28"/>
              <w:szCs w:val="28"/>
            </w:rPr>
          </w:rPrChange>
        </w:rPr>
      </w:pPr>
      <w:r w:rsidRPr="004911EB">
        <w:rPr>
          <w:rFonts w:ascii="Times New Roman" w:hAnsi="Times New Roman" w:cs="Times New Roman"/>
          <w:sz w:val="28"/>
          <w:szCs w:val="28"/>
          <w:rPrChange w:id="18" w:author="Bertocchi, Bonnie M" w:date="2015-03-30T11:03:00Z">
            <w:rPr>
              <w:sz w:val="28"/>
              <w:szCs w:val="28"/>
            </w:rPr>
          </w:rPrChange>
        </w:rPr>
        <w:t xml:space="preserve">The </w:t>
      </w:r>
      <w:r w:rsidRPr="004911EB">
        <w:rPr>
          <w:rFonts w:ascii="Times New Roman" w:hAnsi="Times New Roman" w:cs="Times New Roman"/>
          <w:sz w:val="28"/>
          <w:szCs w:val="28"/>
          <w:u w:val="single"/>
          <w:rPrChange w:id="19" w:author="Bertocchi, Bonnie M" w:date="2015-03-30T11:03:00Z">
            <w:rPr>
              <w:sz w:val="28"/>
              <w:szCs w:val="28"/>
              <w:u w:val="single"/>
            </w:rPr>
          </w:rPrChange>
        </w:rPr>
        <w:t>Institutional Advisory Council (IAC)</w:t>
      </w:r>
      <w:r w:rsidRPr="004911EB">
        <w:rPr>
          <w:rFonts w:ascii="Times New Roman" w:hAnsi="Times New Roman" w:cs="Times New Roman"/>
          <w:sz w:val="28"/>
          <w:szCs w:val="28"/>
          <w:rPrChange w:id="20" w:author="Bertocchi, Bonnie M" w:date="2015-03-30T11:03:00Z">
            <w:rPr>
              <w:sz w:val="28"/>
              <w:szCs w:val="28"/>
            </w:rPr>
          </w:rPrChange>
        </w:rPr>
        <w:t xml:space="preserve"> </w:t>
      </w:r>
      <w:r w:rsidR="00741FFD" w:rsidRPr="004911EB">
        <w:rPr>
          <w:rFonts w:ascii="Times New Roman" w:hAnsi="Times New Roman" w:cs="Times New Roman"/>
          <w:sz w:val="28"/>
          <w:szCs w:val="28"/>
          <w:rPrChange w:id="21" w:author="Bertocchi, Bonnie M" w:date="2015-03-30T11:03:00Z">
            <w:rPr>
              <w:sz w:val="28"/>
              <w:szCs w:val="28"/>
            </w:rPr>
          </w:rPrChange>
        </w:rPr>
        <w:t xml:space="preserve">bridges the community colleges and the community(ies) they serve, developing relationships, sharing community perspectives, advancing </w:t>
      </w:r>
      <w:r w:rsidR="0019037E" w:rsidRPr="004911EB">
        <w:rPr>
          <w:rFonts w:ascii="Times New Roman" w:hAnsi="Times New Roman" w:cs="Times New Roman"/>
          <w:sz w:val="28"/>
          <w:szCs w:val="28"/>
          <w:rPrChange w:id="22" w:author="Bertocchi, Bonnie M" w:date="2015-03-30T11:03:00Z">
            <w:rPr>
              <w:sz w:val="28"/>
              <w:szCs w:val="28"/>
            </w:rPr>
          </w:rPrChange>
        </w:rPr>
        <w:t>institutional</w:t>
      </w:r>
      <w:r w:rsidR="00741FFD" w:rsidRPr="004911EB">
        <w:rPr>
          <w:rFonts w:ascii="Times New Roman" w:hAnsi="Times New Roman" w:cs="Times New Roman"/>
          <w:sz w:val="28"/>
          <w:szCs w:val="28"/>
          <w:rPrChange w:id="23" w:author="Bertocchi, Bonnie M" w:date="2015-03-30T11:03:00Z">
            <w:rPr>
              <w:sz w:val="28"/>
              <w:szCs w:val="28"/>
            </w:rPr>
          </w:rPrChange>
        </w:rPr>
        <w:t xml:space="preserve"> missions, building partnerships, and providing advice.  It is not a governing board, but a community link to the institution, designed to increase connectivity with our service region.</w:t>
      </w:r>
    </w:p>
    <w:p w14:paraId="536CF902" w14:textId="77777777" w:rsidR="00741FFD" w:rsidRPr="004911EB" w:rsidRDefault="00741FFD" w:rsidP="00D974E3">
      <w:pPr>
        <w:rPr>
          <w:rFonts w:ascii="Times New Roman" w:hAnsi="Times New Roman" w:cs="Times New Roman"/>
          <w:sz w:val="28"/>
          <w:szCs w:val="28"/>
          <w:rPrChange w:id="24" w:author="Bertocchi, Bonnie M" w:date="2015-03-30T11:03:00Z">
            <w:rPr>
              <w:sz w:val="28"/>
              <w:szCs w:val="28"/>
            </w:rPr>
          </w:rPrChange>
        </w:rPr>
      </w:pPr>
    </w:p>
    <w:p w14:paraId="1E2E38A2" w14:textId="0F6C5FF2" w:rsidR="00741FFD" w:rsidRPr="004911EB" w:rsidRDefault="00741FFD" w:rsidP="00D974E3">
      <w:pPr>
        <w:rPr>
          <w:rFonts w:ascii="Times New Roman" w:hAnsi="Times New Roman" w:cs="Times New Roman"/>
          <w:sz w:val="28"/>
          <w:szCs w:val="28"/>
          <w:rPrChange w:id="25" w:author="Bertocchi, Bonnie M" w:date="2015-03-30T11:03:00Z">
            <w:rPr>
              <w:sz w:val="28"/>
              <w:szCs w:val="28"/>
            </w:rPr>
          </w:rPrChange>
        </w:rPr>
      </w:pPr>
      <w:r w:rsidRPr="004911EB">
        <w:rPr>
          <w:rFonts w:ascii="Times New Roman" w:hAnsi="Times New Roman" w:cs="Times New Roman"/>
          <w:sz w:val="28"/>
          <w:szCs w:val="28"/>
          <w:rPrChange w:id="26" w:author="Bertocchi, Bonnie M" w:date="2015-03-30T11:03:00Z">
            <w:rPr>
              <w:sz w:val="28"/>
              <w:szCs w:val="28"/>
            </w:rPr>
          </w:rPrChange>
        </w:rPr>
        <w:t xml:space="preserve">As stated in the Board of Regents Handbook, Article III, the elected board maintains exclusive control and administration of the Nevada System of Higher Education and its institutions as established in the Nevada Constitution.  The elected Board is responsible for the management and oversight of the colleges and universities.  It provides a strategic direction for each as part of a larger statewide plan and also ensures effective collaboration among the institutions to achieve those goals.  </w:t>
      </w:r>
    </w:p>
    <w:p w14:paraId="22361265" w14:textId="77777777" w:rsidR="00741FFD" w:rsidRPr="004911EB" w:rsidRDefault="00741FFD" w:rsidP="00D974E3">
      <w:pPr>
        <w:rPr>
          <w:rFonts w:ascii="Times New Roman" w:hAnsi="Times New Roman" w:cs="Times New Roman"/>
          <w:sz w:val="28"/>
          <w:szCs w:val="28"/>
          <w:rPrChange w:id="27" w:author="Bertocchi, Bonnie M" w:date="2015-03-30T11:03:00Z">
            <w:rPr>
              <w:sz w:val="28"/>
              <w:szCs w:val="28"/>
            </w:rPr>
          </w:rPrChange>
        </w:rPr>
      </w:pPr>
    </w:p>
    <w:p w14:paraId="4BA983AE" w14:textId="0BF8C3D6" w:rsidR="00741FFD" w:rsidRPr="004911EB" w:rsidRDefault="00741FFD" w:rsidP="00D974E3">
      <w:pPr>
        <w:rPr>
          <w:rFonts w:ascii="Times New Roman" w:hAnsi="Times New Roman" w:cs="Times New Roman"/>
          <w:sz w:val="28"/>
          <w:szCs w:val="28"/>
          <w:rPrChange w:id="28" w:author="Bertocchi, Bonnie M" w:date="2015-03-30T11:03:00Z">
            <w:rPr>
              <w:sz w:val="28"/>
              <w:szCs w:val="28"/>
            </w:rPr>
          </w:rPrChange>
        </w:rPr>
      </w:pPr>
      <w:r w:rsidRPr="004911EB">
        <w:rPr>
          <w:rFonts w:ascii="Times New Roman" w:hAnsi="Times New Roman" w:cs="Times New Roman"/>
          <w:sz w:val="28"/>
          <w:szCs w:val="28"/>
          <w:rPrChange w:id="29" w:author="Bertocchi, Bonnie M" w:date="2015-03-30T11:03:00Z">
            <w:rPr>
              <w:sz w:val="28"/>
              <w:szCs w:val="28"/>
            </w:rPr>
          </w:rPrChange>
        </w:rPr>
        <w:t xml:space="preserve">Each institution also operates using a shared governance model that requires communication across multiple administrative faculty, staff, and student groups and requires many operational and technical decisions to go through committee processes.  </w:t>
      </w:r>
    </w:p>
    <w:p w14:paraId="617D98B2" w14:textId="77777777" w:rsidR="00741FFD" w:rsidRPr="004911EB" w:rsidRDefault="00741FFD" w:rsidP="00D974E3">
      <w:pPr>
        <w:rPr>
          <w:rFonts w:ascii="Times New Roman" w:hAnsi="Times New Roman" w:cs="Times New Roman"/>
          <w:sz w:val="28"/>
          <w:szCs w:val="28"/>
          <w:rPrChange w:id="30" w:author="Bertocchi, Bonnie M" w:date="2015-03-30T11:03:00Z">
            <w:rPr>
              <w:sz w:val="28"/>
              <w:szCs w:val="28"/>
            </w:rPr>
          </w:rPrChange>
        </w:rPr>
      </w:pPr>
    </w:p>
    <w:p w14:paraId="2A57C818" w14:textId="77777777" w:rsidR="00741FFD" w:rsidRPr="004911EB" w:rsidRDefault="00741FFD" w:rsidP="00D974E3">
      <w:pPr>
        <w:rPr>
          <w:rFonts w:ascii="Times New Roman" w:hAnsi="Times New Roman" w:cs="Times New Roman"/>
          <w:sz w:val="28"/>
          <w:szCs w:val="28"/>
          <w:rPrChange w:id="31" w:author="Bertocchi, Bonnie M" w:date="2015-03-30T11:03:00Z">
            <w:rPr>
              <w:sz w:val="28"/>
              <w:szCs w:val="28"/>
            </w:rPr>
          </w:rPrChange>
        </w:rPr>
      </w:pPr>
    </w:p>
    <w:p w14:paraId="573AE067" w14:textId="77777777" w:rsidR="00D974E3" w:rsidRPr="004911EB" w:rsidRDefault="00D974E3" w:rsidP="00D974E3">
      <w:pPr>
        <w:rPr>
          <w:rFonts w:ascii="Times New Roman" w:hAnsi="Times New Roman" w:cs="Times New Roman"/>
          <w:b/>
          <w:sz w:val="28"/>
          <w:szCs w:val="28"/>
          <w:rPrChange w:id="32" w:author="Bertocchi, Bonnie M" w:date="2015-03-30T11:03:00Z">
            <w:rPr>
              <w:b/>
              <w:sz w:val="28"/>
              <w:szCs w:val="28"/>
            </w:rPr>
          </w:rPrChange>
        </w:rPr>
      </w:pPr>
      <w:r w:rsidRPr="004911EB">
        <w:rPr>
          <w:rFonts w:ascii="Times New Roman" w:hAnsi="Times New Roman" w:cs="Times New Roman"/>
          <w:b/>
          <w:sz w:val="28"/>
          <w:szCs w:val="28"/>
          <w:rPrChange w:id="33" w:author="Bertocchi, Bonnie M" w:date="2015-03-30T11:03:00Z">
            <w:rPr>
              <w:b/>
              <w:sz w:val="28"/>
              <w:szCs w:val="28"/>
            </w:rPr>
          </w:rPrChange>
        </w:rPr>
        <w:t>Purpose (Paraphrased from the IAC Charge):</w:t>
      </w:r>
    </w:p>
    <w:p w14:paraId="08BFB6F9" w14:textId="77777777" w:rsidR="00D974E3" w:rsidRPr="004911EB" w:rsidRDefault="00D974E3" w:rsidP="00D974E3">
      <w:pPr>
        <w:rPr>
          <w:rFonts w:ascii="Times New Roman" w:hAnsi="Times New Roman" w:cs="Times New Roman"/>
          <w:sz w:val="28"/>
          <w:szCs w:val="28"/>
          <w:rPrChange w:id="34" w:author="Bertocchi, Bonnie M" w:date="2015-03-30T11:03:00Z">
            <w:rPr>
              <w:sz w:val="28"/>
              <w:szCs w:val="28"/>
            </w:rPr>
          </w:rPrChange>
        </w:rPr>
      </w:pPr>
      <w:r w:rsidRPr="004911EB">
        <w:rPr>
          <w:rFonts w:ascii="Times New Roman" w:hAnsi="Times New Roman" w:cs="Times New Roman"/>
          <w:sz w:val="28"/>
          <w:szCs w:val="28"/>
          <w:rPrChange w:id="35" w:author="Bertocchi, Bonnie M" w:date="2015-03-30T11:03:00Z">
            <w:rPr>
              <w:sz w:val="28"/>
              <w:szCs w:val="28"/>
            </w:rPr>
          </w:rPrChange>
        </w:rPr>
        <w:t>Our community colleges are the workforce development engines of our</w:t>
      </w:r>
    </w:p>
    <w:p w14:paraId="3DDB22FB" w14:textId="77777777" w:rsidR="00D974E3" w:rsidRPr="004911EB" w:rsidRDefault="00D974E3" w:rsidP="00D974E3">
      <w:pPr>
        <w:rPr>
          <w:rFonts w:ascii="Times New Roman" w:hAnsi="Times New Roman" w:cs="Times New Roman"/>
          <w:sz w:val="28"/>
          <w:szCs w:val="28"/>
          <w:rPrChange w:id="36" w:author="Bertocchi, Bonnie M" w:date="2015-03-30T11:03:00Z">
            <w:rPr>
              <w:sz w:val="28"/>
              <w:szCs w:val="28"/>
            </w:rPr>
          </w:rPrChange>
        </w:rPr>
      </w:pPr>
      <w:r w:rsidRPr="004911EB">
        <w:rPr>
          <w:rFonts w:ascii="Times New Roman" w:hAnsi="Times New Roman" w:cs="Times New Roman"/>
          <w:sz w:val="28"/>
          <w:szCs w:val="28"/>
          <w:rPrChange w:id="37" w:author="Bertocchi, Bonnie M" w:date="2015-03-30T11:03:00Z">
            <w:rPr>
              <w:sz w:val="28"/>
              <w:szCs w:val="28"/>
            </w:rPr>
          </w:rPrChange>
        </w:rPr>
        <w:t>nation, state and region; and the Nevada Board of Regents recognized</w:t>
      </w:r>
    </w:p>
    <w:p w14:paraId="1AD9DDB0" w14:textId="77777777" w:rsidR="00D974E3" w:rsidRPr="004911EB" w:rsidRDefault="00D974E3" w:rsidP="00D974E3">
      <w:pPr>
        <w:rPr>
          <w:rFonts w:ascii="Times New Roman" w:hAnsi="Times New Roman" w:cs="Times New Roman"/>
          <w:sz w:val="28"/>
          <w:szCs w:val="28"/>
          <w:rPrChange w:id="38" w:author="Bertocchi, Bonnie M" w:date="2015-03-30T11:03:00Z">
            <w:rPr>
              <w:sz w:val="28"/>
              <w:szCs w:val="28"/>
            </w:rPr>
          </w:rPrChange>
        </w:rPr>
      </w:pPr>
      <w:r w:rsidRPr="004911EB">
        <w:rPr>
          <w:rFonts w:ascii="Times New Roman" w:hAnsi="Times New Roman" w:cs="Times New Roman"/>
          <w:sz w:val="28"/>
          <w:szCs w:val="28"/>
          <w:rPrChange w:id="39" w:author="Bertocchi, Bonnie M" w:date="2015-03-30T11:03:00Z">
            <w:rPr>
              <w:sz w:val="28"/>
              <w:szCs w:val="28"/>
            </w:rPr>
          </w:rPrChange>
        </w:rPr>
        <w:t>the need and value of having a direct line of communication between</w:t>
      </w:r>
    </w:p>
    <w:p w14:paraId="331A6EFF" w14:textId="77777777" w:rsidR="00D974E3" w:rsidRPr="004911EB" w:rsidRDefault="00D974E3" w:rsidP="00D974E3">
      <w:pPr>
        <w:rPr>
          <w:rFonts w:ascii="Times New Roman" w:hAnsi="Times New Roman" w:cs="Times New Roman"/>
          <w:sz w:val="28"/>
          <w:szCs w:val="28"/>
          <w:rPrChange w:id="40" w:author="Bertocchi, Bonnie M" w:date="2015-03-30T11:03:00Z">
            <w:rPr>
              <w:sz w:val="28"/>
              <w:szCs w:val="28"/>
            </w:rPr>
          </w:rPrChange>
        </w:rPr>
      </w:pPr>
      <w:r w:rsidRPr="004911EB">
        <w:rPr>
          <w:rFonts w:ascii="Times New Roman" w:hAnsi="Times New Roman" w:cs="Times New Roman"/>
          <w:sz w:val="28"/>
          <w:szCs w:val="28"/>
          <w:rPrChange w:id="41" w:author="Bertocchi, Bonnie M" w:date="2015-03-30T11:03:00Z">
            <w:rPr>
              <w:sz w:val="28"/>
              <w:szCs w:val="28"/>
            </w:rPr>
          </w:rPrChange>
        </w:rPr>
        <w:t>the communities served by each college, the college administration,</w:t>
      </w:r>
    </w:p>
    <w:p w14:paraId="1821001C" w14:textId="77777777" w:rsidR="00D974E3" w:rsidRPr="004911EB" w:rsidRDefault="00D974E3" w:rsidP="00D974E3">
      <w:pPr>
        <w:rPr>
          <w:rFonts w:ascii="Times New Roman" w:hAnsi="Times New Roman" w:cs="Times New Roman"/>
          <w:sz w:val="28"/>
          <w:szCs w:val="28"/>
          <w:rPrChange w:id="42" w:author="Bertocchi, Bonnie M" w:date="2015-03-30T11:03:00Z">
            <w:rPr>
              <w:sz w:val="28"/>
              <w:szCs w:val="28"/>
            </w:rPr>
          </w:rPrChange>
        </w:rPr>
      </w:pPr>
      <w:r w:rsidRPr="004911EB">
        <w:rPr>
          <w:rFonts w:ascii="Times New Roman" w:hAnsi="Times New Roman" w:cs="Times New Roman"/>
          <w:sz w:val="28"/>
          <w:szCs w:val="28"/>
          <w:rPrChange w:id="43" w:author="Bertocchi, Bonnie M" w:date="2015-03-30T11:03:00Z">
            <w:rPr>
              <w:sz w:val="28"/>
              <w:szCs w:val="28"/>
            </w:rPr>
          </w:rPrChange>
        </w:rPr>
        <w:t>and the Board of Regents Standing Committee on Community Colleges.</w:t>
      </w:r>
    </w:p>
    <w:p w14:paraId="450DF2FC" w14:textId="77777777" w:rsidR="00D974E3" w:rsidRPr="004911EB" w:rsidRDefault="00D974E3" w:rsidP="00D974E3">
      <w:pPr>
        <w:rPr>
          <w:rFonts w:ascii="Times New Roman" w:hAnsi="Times New Roman" w:cs="Times New Roman"/>
          <w:sz w:val="28"/>
          <w:szCs w:val="28"/>
          <w:rPrChange w:id="44" w:author="Bertocchi, Bonnie M" w:date="2015-03-30T11:03:00Z">
            <w:rPr>
              <w:sz w:val="28"/>
              <w:szCs w:val="28"/>
            </w:rPr>
          </w:rPrChange>
        </w:rPr>
      </w:pPr>
      <w:r w:rsidRPr="004911EB">
        <w:rPr>
          <w:rFonts w:ascii="Times New Roman" w:hAnsi="Times New Roman" w:cs="Times New Roman"/>
          <w:sz w:val="28"/>
          <w:szCs w:val="28"/>
          <w:rPrChange w:id="45" w:author="Bertocchi, Bonnie M" w:date="2015-03-30T11:03:00Z">
            <w:rPr>
              <w:sz w:val="28"/>
              <w:szCs w:val="28"/>
            </w:rPr>
          </w:rPrChange>
        </w:rPr>
        <w:t>Each Institutional Advisory Council, comprised of representatives from</w:t>
      </w:r>
    </w:p>
    <w:p w14:paraId="12190AC0" w14:textId="1BDF5DB3" w:rsidR="00D974E3" w:rsidRPr="004911EB" w:rsidRDefault="00D974E3" w:rsidP="00D974E3">
      <w:pPr>
        <w:rPr>
          <w:rFonts w:ascii="Times New Roman" w:hAnsi="Times New Roman" w:cs="Times New Roman"/>
          <w:sz w:val="28"/>
          <w:szCs w:val="28"/>
          <w:rPrChange w:id="46" w:author="Bertocchi, Bonnie M" w:date="2015-03-30T11:03:00Z">
            <w:rPr>
              <w:sz w:val="28"/>
              <w:szCs w:val="28"/>
            </w:rPr>
          </w:rPrChange>
        </w:rPr>
      </w:pPr>
      <w:r w:rsidRPr="004911EB">
        <w:rPr>
          <w:rFonts w:ascii="Times New Roman" w:hAnsi="Times New Roman" w:cs="Times New Roman"/>
          <w:sz w:val="28"/>
          <w:szCs w:val="28"/>
          <w:rPrChange w:id="47" w:author="Bertocchi, Bonnie M" w:date="2015-03-30T11:03:00Z">
            <w:rPr>
              <w:sz w:val="28"/>
              <w:szCs w:val="28"/>
            </w:rPr>
          </w:rPrChange>
        </w:rPr>
        <w:t>the communities' public and private sectors, is charged with providing</w:t>
      </w:r>
      <w:r w:rsidR="00F85026" w:rsidRPr="004911EB">
        <w:rPr>
          <w:rFonts w:ascii="Times New Roman" w:hAnsi="Times New Roman" w:cs="Times New Roman"/>
          <w:sz w:val="28"/>
          <w:szCs w:val="28"/>
          <w:rPrChange w:id="48" w:author="Bertocchi, Bonnie M" w:date="2015-03-30T11:03:00Z">
            <w:rPr>
              <w:sz w:val="28"/>
              <w:szCs w:val="28"/>
            </w:rPr>
          </w:rPrChange>
        </w:rPr>
        <w:t xml:space="preserve"> counsel and </w:t>
      </w:r>
      <w:r w:rsidR="00A273DA" w:rsidRPr="004911EB">
        <w:rPr>
          <w:rFonts w:ascii="Times New Roman" w:hAnsi="Times New Roman" w:cs="Times New Roman"/>
          <w:sz w:val="28"/>
          <w:szCs w:val="28"/>
          <w:rPrChange w:id="49" w:author="Bertocchi, Bonnie M" w:date="2015-03-30T11:03:00Z">
            <w:rPr>
              <w:sz w:val="28"/>
              <w:szCs w:val="28"/>
            </w:rPr>
          </w:rPrChange>
        </w:rPr>
        <w:t xml:space="preserve">feedback </w:t>
      </w:r>
      <w:r w:rsidRPr="004911EB">
        <w:rPr>
          <w:rFonts w:ascii="Times New Roman" w:hAnsi="Times New Roman" w:cs="Times New Roman"/>
          <w:sz w:val="28"/>
          <w:szCs w:val="28"/>
          <w:rPrChange w:id="50" w:author="Bertocchi, Bonnie M" w:date="2015-03-30T11:03:00Z">
            <w:rPr>
              <w:sz w:val="28"/>
              <w:szCs w:val="28"/>
            </w:rPr>
          </w:rPrChange>
        </w:rPr>
        <w:t>to the College President, the Vice Chancellor for Community</w:t>
      </w:r>
    </w:p>
    <w:p w14:paraId="25B8335B" w14:textId="42EA8D50" w:rsidR="00D974E3" w:rsidRPr="004911EB" w:rsidRDefault="00D974E3" w:rsidP="00D974E3">
      <w:pPr>
        <w:rPr>
          <w:rFonts w:ascii="Times New Roman" w:hAnsi="Times New Roman" w:cs="Times New Roman"/>
          <w:sz w:val="28"/>
          <w:szCs w:val="28"/>
          <w:rPrChange w:id="51" w:author="Bertocchi, Bonnie M" w:date="2015-03-30T11:03:00Z">
            <w:rPr/>
          </w:rPrChange>
        </w:rPr>
      </w:pPr>
      <w:r w:rsidRPr="004911EB">
        <w:rPr>
          <w:rFonts w:ascii="Times New Roman" w:hAnsi="Times New Roman" w:cs="Times New Roman"/>
          <w:sz w:val="28"/>
          <w:szCs w:val="28"/>
          <w:rPrChange w:id="52" w:author="Bertocchi, Bonnie M" w:date="2015-03-30T11:03:00Z">
            <w:rPr>
              <w:sz w:val="28"/>
              <w:szCs w:val="28"/>
            </w:rPr>
          </w:rPrChange>
        </w:rPr>
        <w:lastRenderedPageBreak/>
        <w:t>Colleges,</w:t>
      </w:r>
      <w:r w:rsidR="00A273DA" w:rsidRPr="004911EB">
        <w:rPr>
          <w:rFonts w:ascii="Times New Roman" w:hAnsi="Times New Roman" w:cs="Times New Roman"/>
          <w:sz w:val="28"/>
          <w:szCs w:val="28"/>
          <w:rPrChange w:id="53" w:author="Bertocchi, Bonnie M" w:date="2015-03-30T11:03:00Z">
            <w:rPr>
              <w:sz w:val="28"/>
              <w:szCs w:val="28"/>
            </w:rPr>
          </w:rPrChange>
        </w:rPr>
        <w:t xml:space="preserve"> and</w:t>
      </w:r>
      <w:r w:rsidRPr="004911EB">
        <w:rPr>
          <w:rFonts w:ascii="Times New Roman" w:hAnsi="Times New Roman" w:cs="Times New Roman"/>
          <w:sz w:val="28"/>
          <w:szCs w:val="28"/>
          <w:rPrChange w:id="54" w:author="Bertocchi, Bonnie M" w:date="2015-03-30T11:03:00Z">
            <w:rPr>
              <w:sz w:val="28"/>
              <w:szCs w:val="28"/>
            </w:rPr>
          </w:rPrChange>
        </w:rPr>
        <w:t xml:space="preserve"> the Chance</w:t>
      </w:r>
      <w:r w:rsidR="00A273DA" w:rsidRPr="004911EB">
        <w:rPr>
          <w:rFonts w:ascii="Times New Roman" w:hAnsi="Times New Roman" w:cs="Times New Roman"/>
          <w:sz w:val="28"/>
          <w:szCs w:val="28"/>
          <w:rPrChange w:id="55" w:author="Bertocchi, Bonnie M" w:date="2015-03-30T11:03:00Z">
            <w:rPr>
              <w:sz w:val="28"/>
              <w:szCs w:val="28"/>
            </w:rPr>
          </w:rPrChange>
        </w:rPr>
        <w:t xml:space="preserve">llor </w:t>
      </w:r>
      <w:r w:rsidR="001110A3" w:rsidRPr="004911EB">
        <w:rPr>
          <w:rFonts w:ascii="Times New Roman" w:hAnsi="Times New Roman" w:cs="Times New Roman"/>
          <w:sz w:val="28"/>
          <w:szCs w:val="28"/>
          <w:rPrChange w:id="56" w:author="Bertocchi, Bonnie M" w:date="2015-03-30T11:03:00Z">
            <w:rPr>
              <w:sz w:val="28"/>
              <w:szCs w:val="28"/>
            </w:rPr>
          </w:rPrChange>
        </w:rPr>
        <w:t>on issues brought before the Council related to the growth and sustainability of industries in our communities, and methods b</w:t>
      </w:r>
      <w:r w:rsidR="00624EE3" w:rsidRPr="004911EB">
        <w:rPr>
          <w:rFonts w:ascii="Times New Roman" w:hAnsi="Times New Roman" w:cs="Times New Roman"/>
          <w:sz w:val="28"/>
          <w:szCs w:val="28"/>
          <w:rPrChange w:id="57" w:author="Bertocchi, Bonnie M" w:date="2015-03-30T11:03:00Z">
            <w:rPr>
              <w:sz w:val="28"/>
              <w:szCs w:val="28"/>
            </w:rPr>
          </w:rPrChange>
        </w:rPr>
        <w:t xml:space="preserve">y which the college may maximize the potential to effectively and efficiently deliver curriculum that most appropriately meets the needs of the diverse population served.  Also, in consultation with the </w:t>
      </w:r>
      <w:r w:rsidR="00851042" w:rsidRPr="004911EB">
        <w:rPr>
          <w:rFonts w:ascii="Times New Roman" w:hAnsi="Times New Roman" w:cs="Times New Roman"/>
          <w:sz w:val="28"/>
          <w:szCs w:val="28"/>
          <w:rPrChange w:id="58" w:author="Bertocchi, Bonnie M" w:date="2015-03-30T11:03:00Z">
            <w:rPr>
              <w:sz w:val="28"/>
              <w:szCs w:val="28"/>
            </w:rPr>
          </w:rPrChange>
        </w:rPr>
        <w:t>College President, certain issues and opportunities will be presented to the Standing Committee on Community Colleges for consideration</w:t>
      </w:r>
      <w:r w:rsidR="00AD5DEC" w:rsidRPr="004911EB">
        <w:rPr>
          <w:rFonts w:ascii="Times New Roman" w:hAnsi="Times New Roman" w:cs="Times New Roman"/>
          <w:sz w:val="28"/>
          <w:szCs w:val="28"/>
          <w:rPrChange w:id="59" w:author="Bertocchi, Bonnie M" w:date="2015-03-30T11:03:00Z">
            <w:rPr>
              <w:sz w:val="28"/>
              <w:szCs w:val="28"/>
            </w:rPr>
          </w:rPrChange>
        </w:rPr>
        <w:t xml:space="preserve"> and action by the Committee and/or the Board of Regents.  </w:t>
      </w:r>
      <w:r w:rsidRPr="004911EB">
        <w:rPr>
          <w:rFonts w:ascii="Times New Roman" w:hAnsi="Times New Roman" w:cs="Times New Roman"/>
          <w:sz w:val="28"/>
          <w:szCs w:val="28"/>
          <w:rPrChange w:id="60" w:author="Bertocchi, Bonnie M" w:date="2015-03-30T11:03:00Z">
            <w:rPr>
              <w:sz w:val="28"/>
              <w:szCs w:val="28"/>
            </w:rPr>
          </w:rPrChange>
        </w:rPr>
        <w:t xml:space="preserve"> </w:t>
      </w:r>
    </w:p>
    <w:p w14:paraId="2696F104" w14:textId="77777777" w:rsidR="00D974E3" w:rsidRPr="004911EB" w:rsidRDefault="00D974E3" w:rsidP="00D974E3">
      <w:pPr>
        <w:rPr>
          <w:rFonts w:ascii="Times New Roman" w:hAnsi="Times New Roman" w:cs="Times New Roman"/>
          <w:sz w:val="28"/>
          <w:szCs w:val="28"/>
          <w:rPrChange w:id="61" w:author="Bertocchi, Bonnie M" w:date="2015-03-30T11:03:00Z">
            <w:rPr>
              <w:sz w:val="28"/>
              <w:szCs w:val="28"/>
            </w:rPr>
          </w:rPrChange>
        </w:rPr>
      </w:pPr>
    </w:p>
    <w:p w14:paraId="704D8287" w14:textId="5544745B" w:rsidR="003278A7" w:rsidRPr="004911EB" w:rsidRDefault="003278A7" w:rsidP="00D974E3">
      <w:pPr>
        <w:rPr>
          <w:rFonts w:ascii="Times New Roman" w:hAnsi="Times New Roman" w:cs="Times New Roman"/>
          <w:b/>
          <w:sz w:val="28"/>
          <w:szCs w:val="28"/>
          <w:rPrChange w:id="62" w:author="Bertocchi, Bonnie M" w:date="2015-03-30T11:03:00Z">
            <w:rPr>
              <w:b/>
              <w:sz w:val="28"/>
              <w:szCs w:val="28"/>
            </w:rPr>
          </w:rPrChange>
        </w:rPr>
      </w:pPr>
      <w:r w:rsidRPr="004911EB">
        <w:rPr>
          <w:rFonts w:ascii="Times New Roman" w:hAnsi="Times New Roman" w:cs="Times New Roman"/>
          <w:b/>
          <w:sz w:val="28"/>
          <w:szCs w:val="28"/>
          <w:rPrChange w:id="63" w:author="Bertocchi, Bonnie M" w:date="2015-03-30T11:03:00Z">
            <w:rPr>
              <w:b/>
              <w:sz w:val="28"/>
              <w:szCs w:val="28"/>
            </w:rPr>
          </w:rPrChange>
        </w:rPr>
        <w:t>Council Composition</w:t>
      </w:r>
      <w:r w:rsidR="00FF6D46" w:rsidRPr="004911EB">
        <w:rPr>
          <w:rFonts w:ascii="Times New Roman" w:hAnsi="Times New Roman" w:cs="Times New Roman"/>
          <w:b/>
          <w:sz w:val="28"/>
          <w:szCs w:val="28"/>
          <w:rPrChange w:id="64" w:author="Bertocchi, Bonnie M" w:date="2015-03-30T11:03:00Z">
            <w:rPr>
              <w:b/>
              <w:sz w:val="28"/>
              <w:szCs w:val="28"/>
            </w:rPr>
          </w:rPrChange>
        </w:rPr>
        <w:t>:</w:t>
      </w:r>
    </w:p>
    <w:p w14:paraId="6895668F" w14:textId="0F7670A5" w:rsidR="003278A7" w:rsidRPr="004911EB" w:rsidRDefault="003278A7" w:rsidP="00D974E3">
      <w:pPr>
        <w:rPr>
          <w:rFonts w:ascii="Times New Roman" w:hAnsi="Times New Roman" w:cs="Times New Roman"/>
          <w:sz w:val="28"/>
          <w:szCs w:val="28"/>
          <w:rPrChange w:id="65" w:author="Bertocchi, Bonnie M" w:date="2015-03-30T11:03:00Z">
            <w:rPr>
              <w:sz w:val="28"/>
              <w:szCs w:val="28"/>
            </w:rPr>
          </w:rPrChange>
        </w:rPr>
      </w:pPr>
      <w:r w:rsidRPr="004911EB">
        <w:rPr>
          <w:rFonts w:ascii="Times New Roman" w:hAnsi="Times New Roman" w:cs="Times New Roman"/>
          <w:sz w:val="28"/>
          <w:szCs w:val="28"/>
          <w:rPrChange w:id="66" w:author="Bertocchi, Bonnie M" w:date="2015-03-30T11:03:00Z">
            <w:rPr>
              <w:sz w:val="28"/>
              <w:szCs w:val="28"/>
            </w:rPr>
          </w:rPrChange>
        </w:rPr>
        <w:t xml:space="preserve">The Institutional Advisory Councils are comprised of </w:t>
      </w:r>
      <w:r w:rsidR="00D12F87" w:rsidRPr="004911EB">
        <w:rPr>
          <w:rFonts w:ascii="Times New Roman" w:hAnsi="Times New Roman" w:cs="Times New Roman"/>
          <w:sz w:val="28"/>
          <w:szCs w:val="28"/>
          <w:rPrChange w:id="67" w:author="Bertocchi, Bonnie M" w:date="2015-03-30T11:03:00Z">
            <w:rPr>
              <w:sz w:val="28"/>
              <w:szCs w:val="28"/>
            </w:rPr>
          </w:rPrChange>
        </w:rPr>
        <w:t xml:space="preserve">community </w:t>
      </w:r>
      <w:r w:rsidRPr="004911EB">
        <w:rPr>
          <w:rFonts w:ascii="Times New Roman" w:hAnsi="Times New Roman" w:cs="Times New Roman"/>
          <w:sz w:val="28"/>
          <w:szCs w:val="28"/>
          <w:rPrChange w:id="68" w:author="Bertocchi, Bonnie M" w:date="2015-03-30T11:03:00Z">
            <w:rPr>
              <w:sz w:val="28"/>
              <w:szCs w:val="28"/>
            </w:rPr>
          </w:rPrChange>
        </w:rPr>
        <w:t>volunteers</w:t>
      </w:r>
      <w:r w:rsidR="00D12F87" w:rsidRPr="004911EB">
        <w:rPr>
          <w:rFonts w:ascii="Times New Roman" w:hAnsi="Times New Roman" w:cs="Times New Roman"/>
          <w:sz w:val="28"/>
          <w:szCs w:val="28"/>
          <w:rPrChange w:id="69" w:author="Bertocchi, Bonnie M" w:date="2015-03-30T11:03:00Z">
            <w:rPr>
              <w:sz w:val="28"/>
              <w:szCs w:val="28"/>
            </w:rPr>
          </w:rPrChange>
        </w:rPr>
        <w:t>, nominated by the College President and appointed by the Chair of the Board of Regents,</w:t>
      </w:r>
      <w:r w:rsidRPr="004911EB">
        <w:rPr>
          <w:rFonts w:ascii="Times New Roman" w:hAnsi="Times New Roman" w:cs="Times New Roman"/>
          <w:sz w:val="28"/>
          <w:szCs w:val="28"/>
          <w:rPrChange w:id="70" w:author="Bertocchi, Bonnie M" w:date="2015-03-30T11:03:00Z">
            <w:rPr>
              <w:sz w:val="28"/>
              <w:szCs w:val="28"/>
            </w:rPr>
          </w:rPrChange>
        </w:rPr>
        <w:t xml:space="preserve"> </w:t>
      </w:r>
      <w:r w:rsidR="00D12F87" w:rsidRPr="004911EB">
        <w:rPr>
          <w:rFonts w:ascii="Times New Roman" w:hAnsi="Times New Roman" w:cs="Times New Roman"/>
          <w:sz w:val="28"/>
          <w:szCs w:val="28"/>
          <w:rPrChange w:id="71" w:author="Bertocchi, Bonnie M" w:date="2015-03-30T11:03:00Z">
            <w:rPr>
              <w:sz w:val="28"/>
              <w:szCs w:val="28"/>
            </w:rPr>
          </w:rPrChange>
        </w:rPr>
        <w:t xml:space="preserve">who are </w:t>
      </w:r>
      <w:r w:rsidRPr="004911EB">
        <w:rPr>
          <w:rFonts w:ascii="Times New Roman" w:hAnsi="Times New Roman" w:cs="Times New Roman"/>
          <w:sz w:val="28"/>
          <w:szCs w:val="28"/>
          <w:rPrChange w:id="72" w:author="Bertocchi, Bonnie M" w:date="2015-03-30T11:03:00Z">
            <w:rPr>
              <w:sz w:val="28"/>
              <w:szCs w:val="28"/>
            </w:rPr>
          </w:rPrChange>
        </w:rPr>
        <w:t xml:space="preserve">interested in advancing their </w:t>
      </w:r>
      <w:r w:rsidR="00A10BF8" w:rsidRPr="004911EB">
        <w:rPr>
          <w:rFonts w:ascii="Times New Roman" w:hAnsi="Times New Roman" w:cs="Times New Roman"/>
          <w:sz w:val="28"/>
          <w:szCs w:val="28"/>
          <w:rPrChange w:id="73" w:author="Bertocchi, Bonnie M" w:date="2015-03-30T11:03:00Z">
            <w:rPr>
              <w:sz w:val="28"/>
              <w:szCs w:val="28"/>
            </w:rPr>
          </w:rPrChange>
        </w:rPr>
        <w:t>C</w:t>
      </w:r>
      <w:r w:rsidRPr="004911EB">
        <w:rPr>
          <w:rFonts w:ascii="Times New Roman" w:hAnsi="Times New Roman" w:cs="Times New Roman"/>
          <w:sz w:val="28"/>
          <w:szCs w:val="28"/>
          <w:rPrChange w:id="74" w:author="Bertocchi, Bonnie M" w:date="2015-03-30T11:03:00Z">
            <w:rPr>
              <w:sz w:val="28"/>
              <w:szCs w:val="28"/>
            </w:rPr>
          </w:rPrChange>
        </w:rPr>
        <w:t xml:space="preserve">ollege and the education, training and empowerment of their local community.  </w:t>
      </w:r>
    </w:p>
    <w:p w14:paraId="20C234EE" w14:textId="77777777" w:rsidR="003278A7" w:rsidRPr="004911EB" w:rsidRDefault="003278A7" w:rsidP="00D974E3">
      <w:pPr>
        <w:rPr>
          <w:rFonts w:ascii="Times New Roman" w:hAnsi="Times New Roman" w:cs="Times New Roman"/>
          <w:sz w:val="28"/>
          <w:szCs w:val="28"/>
          <w:rPrChange w:id="75" w:author="Bertocchi, Bonnie M" w:date="2015-03-30T11:03:00Z">
            <w:rPr>
              <w:sz w:val="28"/>
              <w:szCs w:val="28"/>
            </w:rPr>
          </w:rPrChange>
        </w:rPr>
      </w:pPr>
    </w:p>
    <w:p w14:paraId="0E1EE97C" w14:textId="77777777" w:rsidR="003278A7" w:rsidRPr="004911EB" w:rsidRDefault="003278A7" w:rsidP="00D974E3">
      <w:pPr>
        <w:rPr>
          <w:rFonts w:ascii="Times New Roman" w:hAnsi="Times New Roman" w:cs="Times New Roman"/>
          <w:sz w:val="28"/>
          <w:szCs w:val="28"/>
          <w:rPrChange w:id="76" w:author="Bertocchi, Bonnie M" w:date="2015-03-30T11:03:00Z">
            <w:rPr>
              <w:sz w:val="28"/>
              <w:szCs w:val="28"/>
            </w:rPr>
          </w:rPrChange>
        </w:rPr>
      </w:pPr>
    </w:p>
    <w:p w14:paraId="07A900D2" w14:textId="77777777" w:rsidR="00D974E3" w:rsidRPr="004911EB" w:rsidRDefault="00D974E3" w:rsidP="00D974E3">
      <w:pPr>
        <w:rPr>
          <w:rFonts w:ascii="Times New Roman" w:hAnsi="Times New Roman" w:cs="Times New Roman"/>
          <w:b/>
          <w:sz w:val="28"/>
          <w:szCs w:val="28"/>
          <w:rPrChange w:id="77" w:author="Bertocchi, Bonnie M" w:date="2015-03-30T11:03:00Z">
            <w:rPr>
              <w:b/>
              <w:sz w:val="28"/>
              <w:szCs w:val="28"/>
            </w:rPr>
          </w:rPrChange>
        </w:rPr>
      </w:pPr>
      <w:r w:rsidRPr="004911EB">
        <w:rPr>
          <w:rFonts w:ascii="Times New Roman" w:hAnsi="Times New Roman" w:cs="Times New Roman"/>
          <w:b/>
          <w:sz w:val="28"/>
          <w:szCs w:val="28"/>
          <w:rPrChange w:id="78" w:author="Bertocchi, Bonnie M" w:date="2015-03-30T11:03:00Z">
            <w:rPr>
              <w:b/>
              <w:sz w:val="28"/>
              <w:szCs w:val="28"/>
            </w:rPr>
          </w:rPrChange>
        </w:rPr>
        <w:t>Council Guidelines for Meetings and Council Conduct:</w:t>
      </w:r>
    </w:p>
    <w:p w14:paraId="79912E02" w14:textId="77777777" w:rsidR="00D974E3" w:rsidRPr="004911EB" w:rsidRDefault="00D974E3" w:rsidP="00D974E3">
      <w:pPr>
        <w:rPr>
          <w:rFonts w:ascii="Times New Roman" w:hAnsi="Times New Roman" w:cs="Times New Roman"/>
          <w:sz w:val="28"/>
          <w:szCs w:val="28"/>
          <w:rPrChange w:id="79" w:author="Bertocchi, Bonnie M" w:date="2015-03-30T11:03:00Z">
            <w:rPr>
              <w:sz w:val="28"/>
              <w:szCs w:val="28"/>
            </w:rPr>
          </w:rPrChange>
        </w:rPr>
      </w:pPr>
      <w:r w:rsidRPr="004911EB">
        <w:rPr>
          <w:rFonts w:ascii="Times New Roman" w:hAnsi="Times New Roman" w:cs="Times New Roman"/>
          <w:sz w:val="28"/>
          <w:szCs w:val="28"/>
          <w:rPrChange w:id="80" w:author="Bertocchi, Bonnie M" w:date="2015-03-30T11:03:00Z">
            <w:rPr>
              <w:sz w:val="28"/>
              <w:szCs w:val="28"/>
            </w:rPr>
          </w:rPrChange>
        </w:rPr>
        <w:t>1. The Council is to meet at least quarterly on a regularly scheduled</w:t>
      </w:r>
    </w:p>
    <w:p w14:paraId="519F0BFF" w14:textId="77777777" w:rsidR="00D974E3" w:rsidRPr="004911EB" w:rsidRDefault="00D974E3" w:rsidP="00D974E3">
      <w:pPr>
        <w:rPr>
          <w:rFonts w:ascii="Times New Roman" w:hAnsi="Times New Roman" w:cs="Times New Roman"/>
          <w:sz w:val="28"/>
          <w:szCs w:val="28"/>
          <w:rPrChange w:id="81" w:author="Bertocchi, Bonnie M" w:date="2015-03-30T11:03:00Z">
            <w:rPr>
              <w:sz w:val="28"/>
              <w:szCs w:val="28"/>
            </w:rPr>
          </w:rPrChange>
        </w:rPr>
      </w:pPr>
      <w:r w:rsidRPr="004911EB">
        <w:rPr>
          <w:rFonts w:ascii="Times New Roman" w:hAnsi="Times New Roman" w:cs="Times New Roman"/>
          <w:sz w:val="28"/>
          <w:szCs w:val="28"/>
          <w:rPrChange w:id="82" w:author="Bertocchi, Bonnie M" w:date="2015-03-30T11:03:00Z">
            <w:rPr>
              <w:sz w:val="28"/>
              <w:szCs w:val="28"/>
            </w:rPr>
          </w:rPrChange>
        </w:rPr>
        <w:t>day or sequence of dates mutually agreed to by a majority of the</w:t>
      </w:r>
    </w:p>
    <w:p w14:paraId="5D9C067C" w14:textId="77777777" w:rsidR="00D974E3" w:rsidRPr="004911EB" w:rsidRDefault="00D974E3" w:rsidP="00D974E3">
      <w:pPr>
        <w:rPr>
          <w:rFonts w:ascii="Times New Roman" w:hAnsi="Times New Roman" w:cs="Times New Roman"/>
          <w:sz w:val="28"/>
          <w:szCs w:val="28"/>
          <w:rPrChange w:id="83" w:author="Bertocchi, Bonnie M" w:date="2015-03-30T11:03:00Z">
            <w:rPr>
              <w:sz w:val="28"/>
              <w:szCs w:val="28"/>
            </w:rPr>
          </w:rPrChange>
        </w:rPr>
      </w:pPr>
      <w:r w:rsidRPr="004911EB">
        <w:rPr>
          <w:rFonts w:ascii="Times New Roman" w:hAnsi="Times New Roman" w:cs="Times New Roman"/>
          <w:sz w:val="28"/>
          <w:szCs w:val="28"/>
          <w:rPrChange w:id="84" w:author="Bertocchi, Bonnie M" w:date="2015-03-30T11:03:00Z">
            <w:rPr>
              <w:sz w:val="28"/>
              <w:szCs w:val="28"/>
            </w:rPr>
          </w:rPrChange>
        </w:rPr>
        <w:t>Council and the College President.  Additional meetings may be</w:t>
      </w:r>
    </w:p>
    <w:p w14:paraId="45B19C83" w14:textId="77777777" w:rsidR="00D974E3" w:rsidRPr="004911EB" w:rsidRDefault="00D974E3" w:rsidP="00D974E3">
      <w:pPr>
        <w:rPr>
          <w:rFonts w:ascii="Times New Roman" w:hAnsi="Times New Roman" w:cs="Times New Roman"/>
          <w:sz w:val="28"/>
          <w:szCs w:val="28"/>
          <w:rPrChange w:id="85" w:author="Bertocchi, Bonnie M" w:date="2015-03-30T11:03:00Z">
            <w:rPr>
              <w:sz w:val="28"/>
              <w:szCs w:val="28"/>
            </w:rPr>
          </w:rPrChange>
        </w:rPr>
      </w:pPr>
      <w:r w:rsidRPr="004911EB">
        <w:rPr>
          <w:rFonts w:ascii="Times New Roman" w:hAnsi="Times New Roman" w:cs="Times New Roman"/>
          <w:sz w:val="28"/>
          <w:szCs w:val="28"/>
          <w:rPrChange w:id="86" w:author="Bertocchi, Bonnie M" w:date="2015-03-30T11:03:00Z">
            <w:rPr>
              <w:sz w:val="28"/>
              <w:szCs w:val="28"/>
            </w:rPr>
          </w:rPrChange>
        </w:rPr>
        <w:t>scheduled as deemed necessary by the Council Chair and Vice Chair, and</w:t>
      </w:r>
    </w:p>
    <w:p w14:paraId="49CE22C8" w14:textId="77777777" w:rsidR="00D974E3" w:rsidRPr="004911EB" w:rsidRDefault="00D974E3" w:rsidP="00D974E3">
      <w:pPr>
        <w:rPr>
          <w:rFonts w:ascii="Times New Roman" w:hAnsi="Times New Roman" w:cs="Times New Roman"/>
          <w:sz w:val="28"/>
          <w:szCs w:val="28"/>
          <w:rPrChange w:id="87" w:author="Bertocchi, Bonnie M" w:date="2015-03-30T11:03:00Z">
            <w:rPr>
              <w:sz w:val="28"/>
              <w:szCs w:val="28"/>
            </w:rPr>
          </w:rPrChange>
        </w:rPr>
      </w:pPr>
      <w:r w:rsidRPr="004911EB">
        <w:rPr>
          <w:rFonts w:ascii="Times New Roman" w:hAnsi="Times New Roman" w:cs="Times New Roman"/>
          <w:sz w:val="28"/>
          <w:szCs w:val="28"/>
          <w:rPrChange w:id="88" w:author="Bertocchi, Bonnie M" w:date="2015-03-30T11:03:00Z">
            <w:rPr>
              <w:sz w:val="28"/>
              <w:szCs w:val="28"/>
            </w:rPr>
          </w:rPrChange>
        </w:rPr>
        <w:t>by mutual agreement of a majority of the Council and the College</w:t>
      </w:r>
    </w:p>
    <w:p w14:paraId="041940A8" w14:textId="77777777" w:rsidR="00D974E3" w:rsidRPr="004911EB" w:rsidRDefault="00D974E3" w:rsidP="00D974E3">
      <w:pPr>
        <w:rPr>
          <w:rFonts w:ascii="Times New Roman" w:hAnsi="Times New Roman" w:cs="Times New Roman"/>
          <w:sz w:val="28"/>
          <w:szCs w:val="28"/>
          <w:rPrChange w:id="89" w:author="Bertocchi, Bonnie M" w:date="2015-03-30T11:03:00Z">
            <w:rPr>
              <w:sz w:val="28"/>
              <w:szCs w:val="28"/>
            </w:rPr>
          </w:rPrChange>
        </w:rPr>
      </w:pPr>
      <w:r w:rsidRPr="004911EB">
        <w:rPr>
          <w:rFonts w:ascii="Times New Roman" w:hAnsi="Times New Roman" w:cs="Times New Roman"/>
          <w:sz w:val="28"/>
          <w:szCs w:val="28"/>
          <w:rPrChange w:id="90" w:author="Bertocchi, Bonnie M" w:date="2015-03-30T11:03:00Z">
            <w:rPr>
              <w:sz w:val="28"/>
              <w:szCs w:val="28"/>
            </w:rPr>
          </w:rPrChange>
        </w:rPr>
        <w:t>President.  Notification guidelines, meeting agendas and postings must</w:t>
      </w:r>
    </w:p>
    <w:p w14:paraId="57D21305" w14:textId="2744DF09" w:rsidR="00D974E3" w:rsidRPr="004911EB" w:rsidRDefault="00D974E3" w:rsidP="00D974E3">
      <w:pPr>
        <w:rPr>
          <w:rFonts w:ascii="Times New Roman" w:hAnsi="Times New Roman" w:cs="Times New Roman"/>
          <w:sz w:val="28"/>
          <w:szCs w:val="28"/>
          <w:rPrChange w:id="91" w:author="Bertocchi, Bonnie M" w:date="2015-03-30T11:03:00Z">
            <w:rPr>
              <w:sz w:val="28"/>
              <w:szCs w:val="28"/>
            </w:rPr>
          </w:rPrChange>
        </w:rPr>
      </w:pPr>
      <w:r w:rsidRPr="004911EB">
        <w:rPr>
          <w:rFonts w:ascii="Times New Roman" w:hAnsi="Times New Roman" w:cs="Times New Roman"/>
          <w:sz w:val="28"/>
          <w:szCs w:val="28"/>
          <w:rPrChange w:id="92" w:author="Bertocchi, Bonnie M" w:date="2015-03-30T11:03:00Z">
            <w:rPr>
              <w:sz w:val="28"/>
              <w:szCs w:val="28"/>
            </w:rPr>
          </w:rPrChange>
        </w:rPr>
        <w:t>follow the Nevad</w:t>
      </w:r>
      <w:r w:rsidR="00A273DA" w:rsidRPr="004911EB">
        <w:rPr>
          <w:rFonts w:ascii="Times New Roman" w:hAnsi="Times New Roman" w:cs="Times New Roman"/>
          <w:sz w:val="28"/>
          <w:szCs w:val="28"/>
          <w:rPrChange w:id="93" w:author="Bertocchi, Bonnie M" w:date="2015-03-30T11:03:00Z">
            <w:rPr>
              <w:sz w:val="28"/>
              <w:szCs w:val="28"/>
            </w:rPr>
          </w:rPrChange>
        </w:rPr>
        <w:t xml:space="preserve">a Open Meeting Law, NRS </w:t>
      </w:r>
      <w:r w:rsidR="00431A38" w:rsidRPr="004911EB">
        <w:rPr>
          <w:rFonts w:ascii="Times New Roman" w:hAnsi="Times New Roman" w:cs="Times New Roman"/>
          <w:sz w:val="28"/>
          <w:szCs w:val="28"/>
          <w:rPrChange w:id="94" w:author="Bertocchi, Bonnie M" w:date="2015-03-30T11:03:00Z">
            <w:rPr>
              <w:sz w:val="28"/>
              <w:szCs w:val="28"/>
            </w:rPr>
          </w:rPrChange>
        </w:rPr>
        <w:t xml:space="preserve">Chapter </w:t>
      </w:r>
      <w:r w:rsidR="00A273DA" w:rsidRPr="004911EB">
        <w:rPr>
          <w:rFonts w:ascii="Times New Roman" w:hAnsi="Times New Roman" w:cs="Times New Roman"/>
          <w:sz w:val="28"/>
          <w:szCs w:val="28"/>
          <w:rPrChange w:id="95" w:author="Bertocchi, Bonnie M" w:date="2015-03-30T11:03:00Z">
            <w:rPr>
              <w:sz w:val="28"/>
              <w:szCs w:val="28"/>
            </w:rPr>
          </w:rPrChange>
        </w:rPr>
        <w:t>241.</w:t>
      </w:r>
    </w:p>
    <w:p w14:paraId="3130842E" w14:textId="77777777" w:rsidR="00D974E3" w:rsidRPr="004911EB" w:rsidRDefault="00D974E3" w:rsidP="00D974E3">
      <w:pPr>
        <w:rPr>
          <w:rFonts w:ascii="Times New Roman" w:hAnsi="Times New Roman" w:cs="Times New Roman"/>
          <w:sz w:val="28"/>
          <w:szCs w:val="28"/>
          <w:rPrChange w:id="96" w:author="Bertocchi, Bonnie M" w:date="2015-03-30T11:03:00Z">
            <w:rPr>
              <w:sz w:val="28"/>
              <w:szCs w:val="28"/>
            </w:rPr>
          </w:rPrChange>
        </w:rPr>
      </w:pPr>
    </w:p>
    <w:p w14:paraId="2D4B98A0" w14:textId="77777777" w:rsidR="00D974E3" w:rsidRPr="004911EB" w:rsidRDefault="00D974E3" w:rsidP="00D974E3">
      <w:pPr>
        <w:rPr>
          <w:rFonts w:ascii="Times New Roman" w:hAnsi="Times New Roman" w:cs="Times New Roman"/>
          <w:sz w:val="28"/>
          <w:szCs w:val="28"/>
          <w:rPrChange w:id="97" w:author="Bertocchi, Bonnie M" w:date="2015-03-30T11:03:00Z">
            <w:rPr>
              <w:sz w:val="28"/>
              <w:szCs w:val="28"/>
            </w:rPr>
          </w:rPrChange>
        </w:rPr>
      </w:pPr>
      <w:r w:rsidRPr="004911EB">
        <w:rPr>
          <w:rFonts w:ascii="Times New Roman" w:hAnsi="Times New Roman" w:cs="Times New Roman"/>
          <w:sz w:val="28"/>
          <w:szCs w:val="28"/>
          <w:rPrChange w:id="98" w:author="Bertocchi, Bonnie M" w:date="2015-03-30T11:03:00Z">
            <w:rPr>
              <w:sz w:val="28"/>
              <w:szCs w:val="28"/>
            </w:rPr>
          </w:rPrChange>
        </w:rPr>
        <w:t>2.  The College President in consultation with the Chair is to set</w:t>
      </w:r>
    </w:p>
    <w:p w14:paraId="482B09A4" w14:textId="77777777" w:rsidR="00D974E3" w:rsidRPr="004911EB" w:rsidRDefault="00D974E3" w:rsidP="00D974E3">
      <w:pPr>
        <w:rPr>
          <w:rFonts w:ascii="Times New Roman" w:hAnsi="Times New Roman" w:cs="Times New Roman"/>
          <w:sz w:val="28"/>
          <w:szCs w:val="28"/>
          <w:rPrChange w:id="99" w:author="Bertocchi, Bonnie M" w:date="2015-03-30T11:03:00Z">
            <w:rPr>
              <w:sz w:val="28"/>
              <w:szCs w:val="28"/>
            </w:rPr>
          </w:rPrChange>
        </w:rPr>
      </w:pPr>
      <w:r w:rsidRPr="004911EB">
        <w:rPr>
          <w:rFonts w:ascii="Times New Roman" w:hAnsi="Times New Roman" w:cs="Times New Roman"/>
          <w:sz w:val="28"/>
          <w:szCs w:val="28"/>
          <w:rPrChange w:id="100" w:author="Bertocchi, Bonnie M" w:date="2015-03-30T11:03:00Z">
            <w:rPr>
              <w:sz w:val="28"/>
              <w:szCs w:val="28"/>
            </w:rPr>
          </w:rPrChange>
        </w:rPr>
        <w:t>forth a meeting agenda comprised of issues or questions related to the</w:t>
      </w:r>
    </w:p>
    <w:p w14:paraId="322F5FEA" w14:textId="1EB0DDFD" w:rsidR="00D974E3" w:rsidRPr="004911EB" w:rsidRDefault="00D974E3" w:rsidP="00D974E3">
      <w:pPr>
        <w:rPr>
          <w:rFonts w:ascii="Times New Roman" w:hAnsi="Times New Roman" w:cs="Times New Roman"/>
          <w:sz w:val="28"/>
          <w:szCs w:val="28"/>
          <w:rPrChange w:id="101" w:author="Bertocchi, Bonnie M" w:date="2015-03-30T11:03:00Z">
            <w:rPr>
              <w:sz w:val="28"/>
              <w:szCs w:val="28"/>
            </w:rPr>
          </w:rPrChange>
        </w:rPr>
      </w:pPr>
      <w:r w:rsidRPr="004911EB">
        <w:rPr>
          <w:rFonts w:ascii="Times New Roman" w:hAnsi="Times New Roman" w:cs="Times New Roman"/>
          <w:sz w:val="28"/>
          <w:szCs w:val="28"/>
          <w:rPrChange w:id="102" w:author="Bertocchi, Bonnie M" w:date="2015-03-30T11:03:00Z">
            <w:rPr>
              <w:sz w:val="28"/>
              <w:szCs w:val="28"/>
            </w:rPr>
          </w:rPrChange>
        </w:rPr>
        <w:t xml:space="preserve">operation of </w:t>
      </w:r>
      <w:r w:rsidR="00BB51CB" w:rsidRPr="004911EB">
        <w:rPr>
          <w:rFonts w:ascii="Times New Roman" w:hAnsi="Times New Roman" w:cs="Times New Roman"/>
          <w:sz w:val="28"/>
          <w:szCs w:val="28"/>
          <w:rPrChange w:id="103" w:author="Bertocchi, Bonnie M" w:date="2015-03-30T11:03:00Z">
            <w:rPr>
              <w:sz w:val="28"/>
              <w:szCs w:val="28"/>
            </w:rPr>
          </w:rPrChange>
        </w:rPr>
        <w:t xml:space="preserve">the college and the </w:t>
      </w:r>
      <w:r w:rsidRPr="004911EB">
        <w:rPr>
          <w:rFonts w:ascii="Times New Roman" w:hAnsi="Times New Roman" w:cs="Times New Roman"/>
          <w:sz w:val="28"/>
          <w:szCs w:val="28"/>
          <w:rPrChange w:id="104" w:author="Bertocchi, Bonnie M" w:date="2015-03-30T11:03:00Z">
            <w:rPr>
              <w:sz w:val="28"/>
              <w:szCs w:val="28"/>
            </w:rPr>
          </w:rPrChange>
        </w:rPr>
        <w:t>programs, and</w:t>
      </w:r>
      <w:r w:rsidR="00BB51CB" w:rsidRPr="004911EB">
        <w:rPr>
          <w:rFonts w:ascii="Times New Roman" w:hAnsi="Times New Roman" w:cs="Times New Roman"/>
          <w:sz w:val="28"/>
          <w:szCs w:val="28"/>
          <w:rPrChange w:id="105" w:author="Bertocchi, Bonnie M" w:date="2015-03-30T11:03:00Z">
            <w:rPr>
              <w:sz w:val="28"/>
              <w:szCs w:val="28"/>
            </w:rPr>
          </w:rPrChange>
        </w:rPr>
        <w:t xml:space="preserve"> </w:t>
      </w:r>
      <w:r w:rsidRPr="004911EB">
        <w:rPr>
          <w:rFonts w:ascii="Times New Roman" w:hAnsi="Times New Roman" w:cs="Times New Roman"/>
          <w:sz w:val="28"/>
          <w:szCs w:val="28"/>
          <w:rPrChange w:id="106" w:author="Bertocchi, Bonnie M" w:date="2015-03-30T11:03:00Z">
            <w:rPr>
              <w:sz w:val="28"/>
              <w:szCs w:val="28"/>
            </w:rPr>
          </w:rPrChange>
        </w:rPr>
        <w:t>opportunities that will sustain or improve the delivery of service by</w:t>
      </w:r>
      <w:r w:rsidR="00D22842" w:rsidRPr="004911EB">
        <w:rPr>
          <w:rFonts w:ascii="Times New Roman" w:hAnsi="Times New Roman" w:cs="Times New Roman"/>
          <w:sz w:val="28"/>
          <w:szCs w:val="28"/>
          <w:rPrChange w:id="107" w:author="Bertocchi, Bonnie M" w:date="2015-03-30T11:03:00Z">
            <w:rPr>
              <w:sz w:val="28"/>
              <w:szCs w:val="28"/>
            </w:rPr>
          </w:rPrChange>
        </w:rPr>
        <w:t xml:space="preserve"> </w:t>
      </w:r>
      <w:r w:rsidRPr="004911EB">
        <w:rPr>
          <w:rFonts w:ascii="Times New Roman" w:hAnsi="Times New Roman" w:cs="Times New Roman"/>
          <w:sz w:val="28"/>
          <w:szCs w:val="28"/>
          <w:rPrChange w:id="108" w:author="Bertocchi, Bonnie M" w:date="2015-03-30T11:03:00Z">
            <w:rPr>
              <w:sz w:val="28"/>
              <w:szCs w:val="28"/>
            </w:rPr>
          </w:rPrChange>
        </w:rPr>
        <w:t>the college to the communities it ser</w:t>
      </w:r>
      <w:r w:rsidR="00240F56" w:rsidRPr="004911EB">
        <w:rPr>
          <w:rFonts w:ascii="Times New Roman" w:hAnsi="Times New Roman" w:cs="Times New Roman"/>
          <w:sz w:val="28"/>
          <w:szCs w:val="28"/>
          <w:rPrChange w:id="109" w:author="Bertocchi, Bonnie M" w:date="2015-03-30T11:03:00Z">
            <w:rPr>
              <w:sz w:val="28"/>
              <w:szCs w:val="28"/>
            </w:rPr>
          </w:rPrChange>
        </w:rPr>
        <w:t xml:space="preserve">ves.  Council members </w:t>
      </w:r>
      <w:r w:rsidRPr="004911EB">
        <w:rPr>
          <w:rFonts w:ascii="Times New Roman" w:hAnsi="Times New Roman" w:cs="Times New Roman"/>
          <w:sz w:val="28"/>
          <w:szCs w:val="28"/>
          <w:rPrChange w:id="110" w:author="Bertocchi, Bonnie M" w:date="2015-03-30T11:03:00Z">
            <w:rPr>
              <w:sz w:val="28"/>
              <w:szCs w:val="28"/>
            </w:rPr>
          </w:rPrChange>
        </w:rPr>
        <w:t>wishing to place items on the agenda must deliver a</w:t>
      </w:r>
    </w:p>
    <w:p w14:paraId="5E7F5292" w14:textId="77777777" w:rsidR="00D974E3" w:rsidRPr="004911EB" w:rsidRDefault="00D974E3" w:rsidP="00D974E3">
      <w:pPr>
        <w:rPr>
          <w:rFonts w:ascii="Times New Roman" w:hAnsi="Times New Roman" w:cs="Times New Roman"/>
          <w:sz w:val="28"/>
          <w:szCs w:val="28"/>
          <w:rPrChange w:id="111" w:author="Bertocchi, Bonnie M" w:date="2015-03-30T11:03:00Z">
            <w:rPr>
              <w:sz w:val="28"/>
              <w:szCs w:val="28"/>
            </w:rPr>
          </w:rPrChange>
        </w:rPr>
      </w:pPr>
      <w:r w:rsidRPr="004911EB">
        <w:rPr>
          <w:rFonts w:ascii="Times New Roman" w:hAnsi="Times New Roman" w:cs="Times New Roman"/>
          <w:sz w:val="28"/>
          <w:szCs w:val="28"/>
          <w:rPrChange w:id="112" w:author="Bertocchi, Bonnie M" w:date="2015-03-30T11:03:00Z">
            <w:rPr>
              <w:sz w:val="28"/>
              <w:szCs w:val="28"/>
            </w:rPr>
          </w:rPrChange>
        </w:rPr>
        <w:t>succinct and accurate description of the agenda item, with supporting</w:t>
      </w:r>
    </w:p>
    <w:p w14:paraId="558F9E94" w14:textId="77777777" w:rsidR="00D974E3" w:rsidRPr="004911EB" w:rsidRDefault="00D974E3" w:rsidP="00D974E3">
      <w:pPr>
        <w:rPr>
          <w:rFonts w:ascii="Times New Roman" w:hAnsi="Times New Roman" w:cs="Times New Roman"/>
          <w:sz w:val="28"/>
          <w:szCs w:val="28"/>
          <w:rPrChange w:id="113" w:author="Bertocchi, Bonnie M" w:date="2015-03-30T11:03:00Z">
            <w:rPr>
              <w:sz w:val="28"/>
              <w:szCs w:val="28"/>
            </w:rPr>
          </w:rPrChange>
        </w:rPr>
      </w:pPr>
      <w:r w:rsidRPr="004911EB">
        <w:rPr>
          <w:rFonts w:ascii="Times New Roman" w:hAnsi="Times New Roman" w:cs="Times New Roman"/>
          <w:sz w:val="28"/>
          <w:szCs w:val="28"/>
          <w:rPrChange w:id="114" w:author="Bertocchi, Bonnie M" w:date="2015-03-30T11:03:00Z">
            <w:rPr>
              <w:sz w:val="28"/>
              <w:szCs w:val="28"/>
            </w:rPr>
          </w:rPrChange>
        </w:rPr>
        <w:t>documents to the College President's Office or to the Council Chair no</w:t>
      </w:r>
    </w:p>
    <w:p w14:paraId="01C3710E" w14:textId="77777777" w:rsidR="00D974E3" w:rsidRPr="004911EB" w:rsidRDefault="00D974E3" w:rsidP="00D974E3">
      <w:pPr>
        <w:rPr>
          <w:rFonts w:ascii="Times New Roman" w:hAnsi="Times New Roman" w:cs="Times New Roman"/>
          <w:sz w:val="28"/>
          <w:szCs w:val="28"/>
          <w:rPrChange w:id="115" w:author="Bertocchi, Bonnie M" w:date="2015-03-30T11:03:00Z">
            <w:rPr>
              <w:sz w:val="28"/>
              <w:szCs w:val="28"/>
            </w:rPr>
          </w:rPrChange>
        </w:rPr>
      </w:pPr>
      <w:r w:rsidRPr="004911EB">
        <w:rPr>
          <w:rFonts w:ascii="Times New Roman" w:hAnsi="Times New Roman" w:cs="Times New Roman"/>
          <w:sz w:val="28"/>
          <w:szCs w:val="28"/>
          <w:rPrChange w:id="116" w:author="Bertocchi, Bonnie M" w:date="2015-03-30T11:03:00Z">
            <w:rPr>
              <w:sz w:val="28"/>
              <w:szCs w:val="28"/>
            </w:rPr>
          </w:rPrChange>
        </w:rPr>
        <w:t>less than fourteen (14) days prior to the next scheduled regular</w:t>
      </w:r>
    </w:p>
    <w:p w14:paraId="41D4DF08" w14:textId="0BD6B399" w:rsidR="00D974E3" w:rsidRPr="004911EB" w:rsidRDefault="00240F56" w:rsidP="00D974E3">
      <w:pPr>
        <w:rPr>
          <w:rFonts w:ascii="Times New Roman" w:hAnsi="Times New Roman" w:cs="Times New Roman"/>
          <w:sz w:val="28"/>
          <w:szCs w:val="28"/>
          <w:rPrChange w:id="117" w:author="Bertocchi, Bonnie M" w:date="2015-03-30T11:03:00Z">
            <w:rPr>
              <w:sz w:val="28"/>
              <w:szCs w:val="28"/>
            </w:rPr>
          </w:rPrChange>
        </w:rPr>
      </w:pPr>
      <w:r w:rsidRPr="004911EB">
        <w:rPr>
          <w:rFonts w:ascii="Times New Roman" w:hAnsi="Times New Roman" w:cs="Times New Roman"/>
          <w:sz w:val="28"/>
          <w:szCs w:val="28"/>
          <w:rPrChange w:id="118" w:author="Bertocchi, Bonnie M" w:date="2015-03-30T11:03:00Z">
            <w:rPr>
              <w:sz w:val="28"/>
              <w:szCs w:val="28"/>
            </w:rPr>
          </w:rPrChange>
        </w:rPr>
        <w:t>meeting of the Council</w:t>
      </w:r>
      <w:r w:rsidR="00FD61E5" w:rsidRPr="004911EB">
        <w:rPr>
          <w:rFonts w:ascii="Times New Roman" w:hAnsi="Times New Roman" w:cs="Times New Roman"/>
          <w:sz w:val="28"/>
          <w:szCs w:val="28"/>
          <w:rPrChange w:id="119" w:author="Bertocchi, Bonnie M" w:date="2015-03-30T11:03:00Z">
            <w:rPr>
              <w:sz w:val="28"/>
              <w:szCs w:val="28"/>
            </w:rPr>
          </w:rPrChange>
        </w:rPr>
        <w:t>; or may propose future agenda items during meetings under</w:t>
      </w:r>
      <w:r w:rsidR="00662C3E" w:rsidRPr="004911EB">
        <w:rPr>
          <w:rFonts w:ascii="Times New Roman" w:hAnsi="Times New Roman" w:cs="Times New Roman"/>
          <w:sz w:val="28"/>
          <w:szCs w:val="28"/>
          <w:rPrChange w:id="120" w:author="Bertocchi, Bonnie M" w:date="2015-03-30T11:03:00Z">
            <w:rPr>
              <w:sz w:val="28"/>
              <w:szCs w:val="28"/>
            </w:rPr>
          </w:rPrChange>
        </w:rPr>
        <w:t xml:space="preserve"> “New Business” on the agenda.  Items suggested in the New Business portion of any public meeting may be scheduled for inclusion on the </w:t>
      </w:r>
      <w:r w:rsidR="009E1F20" w:rsidRPr="004911EB">
        <w:rPr>
          <w:rFonts w:ascii="Times New Roman" w:hAnsi="Times New Roman" w:cs="Times New Roman"/>
          <w:sz w:val="28"/>
          <w:szCs w:val="28"/>
          <w:rPrChange w:id="121" w:author="Bertocchi, Bonnie M" w:date="2015-03-30T11:03:00Z">
            <w:rPr>
              <w:sz w:val="28"/>
              <w:szCs w:val="28"/>
            </w:rPr>
          </w:rPrChange>
        </w:rPr>
        <w:t>next IAC agenda at the discretion of the College President and Council Chair.</w:t>
      </w:r>
    </w:p>
    <w:p w14:paraId="1E7D118C" w14:textId="77777777" w:rsidR="00D974E3" w:rsidRPr="004911EB" w:rsidRDefault="00D974E3" w:rsidP="00D974E3">
      <w:pPr>
        <w:rPr>
          <w:rFonts w:ascii="Times New Roman" w:hAnsi="Times New Roman" w:cs="Times New Roman"/>
          <w:sz w:val="28"/>
          <w:szCs w:val="28"/>
          <w:rPrChange w:id="122" w:author="Bertocchi, Bonnie M" w:date="2015-03-30T11:03:00Z">
            <w:rPr>
              <w:sz w:val="28"/>
              <w:szCs w:val="28"/>
            </w:rPr>
          </w:rPrChange>
        </w:rPr>
      </w:pPr>
    </w:p>
    <w:p w14:paraId="3F16F7F5" w14:textId="77777777" w:rsidR="00D974E3" w:rsidRPr="004911EB" w:rsidRDefault="00D974E3" w:rsidP="00D974E3">
      <w:pPr>
        <w:rPr>
          <w:rFonts w:ascii="Times New Roman" w:hAnsi="Times New Roman" w:cs="Times New Roman"/>
          <w:sz w:val="28"/>
          <w:szCs w:val="28"/>
          <w:rPrChange w:id="123" w:author="Bertocchi, Bonnie M" w:date="2015-03-30T11:03:00Z">
            <w:rPr>
              <w:sz w:val="28"/>
              <w:szCs w:val="28"/>
            </w:rPr>
          </w:rPrChange>
        </w:rPr>
      </w:pPr>
      <w:r w:rsidRPr="004911EB">
        <w:rPr>
          <w:rFonts w:ascii="Times New Roman" w:hAnsi="Times New Roman" w:cs="Times New Roman"/>
          <w:sz w:val="28"/>
          <w:szCs w:val="28"/>
          <w:rPrChange w:id="124" w:author="Bertocchi, Bonnie M" w:date="2015-03-30T11:03:00Z">
            <w:rPr>
              <w:sz w:val="28"/>
              <w:szCs w:val="28"/>
            </w:rPr>
          </w:rPrChange>
        </w:rPr>
        <w:t>3.  The Council is to identify and advise the College President, Vice</w:t>
      </w:r>
    </w:p>
    <w:p w14:paraId="6F335282" w14:textId="77777777" w:rsidR="00D974E3" w:rsidRPr="004911EB" w:rsidRDefault="00D974E3" w:rsidP="00D974E3">
      <w:pPr>
        <w:rPr>
          <w:rFonts w:ascii="Times New Roman" w:hAnsi="Times New Roman" w:cs="Times New Roman"/>
          <w:sz w:val="28"/>
          <w:szCs w:val="28"/>
          <w:rPrChange w:id="125" w:author="Bertocchi, Bonnie M" w:date="2015-03-30T11:03:00Z">
            <w:rPr>
              <w:sz w:val="28"/>
              <w:szCs w:val="28"/>
            </w:rPr>
          </w:rPrChange>
        </w:rPr>
      </w:pPr>
      <w:r w:rsidRPr="004911EB">
        <w:rPr>
          <w:rFonts w:ascii="Times New Roman" w:hAnsi="Times New Roman" w:cs="Times New Roman"/>
          <w:sz w:val="28"/>
          <w:szCs w:val="28"/>
          <w:rPrChange w:id="126" w:author="Bertocchi, Bonnie M" w:date="2015-03-30T11:03:00Z">
            <w:rPr>
              <w:sz w:val="28"/>
              <w:szCs w:val="28"/>
            </w:rPr>
          </w:rPrChange>
        </w:rPr>
        <w:t>Chancellor and Chancellor of any long term educational needs of the</w:t>
      </w:r>
    </w:p>
    <w:p w14:paraId="1EF143A2" w14:textId="0C3B93E9" w:rsidR="00D974E3" w:rsidRPr="004911EB" w:rsidRDefault="00D974E3" w:rsidP="00D974E3">
      <w:pPr>
        <w:rPr>
          <w:rFonts w:ascii="Times New Roman" w:hAnsi="Times New Roman" w:cs="Times New Roman"/>
          <w:sz w:val="28"/>
          <w:szCs w:val="28"/>
          <w:rPrChange w:id="127" w:author="Bertocchi, Bonnie M" w:date="2015-03-30T11:03:00Z">
            <w:rPr>
              <w:sz w:val="28"/>
              <w:szCs w:val="28"/>
            </w:rPr>
          </w:rPrChange>
        </w:rPr>
      </w:pPr>
      <w:r w:rsidRPr="004911EB">
        <w:rPr>
          <w:rFonts w:ascii="Times New Roman" w:hAnsi="Times New Roman" w:cs="Times New Roman"/>
          <w:sz w:val="28"/>
          <w:szCs w:val="28"/>
          <w:rPrChange w:id="128" w:author="Bertocchi, Bonnie M" w:date="2015-03-30T11:03:00Z">
            <w:rPr>
              <w:sz w:val="28"/>
              <w:szCs w:val="28"/>
            </w:rPr>
          </w:rPrChange>
        </w:rPr>
        <w:t>service area, and provide guidance on how to best re</w:t>
      </w:r>
      <w:r w:rsidR="0034583E" w:rsidRPr="004911EB">
        <w:rPr>
          <w:rFonts w:ascii="Times New Roman" w:hAnsi="Times New Roman" w:cs="Times New Roman"/>
          <w:sz w:val="28"/>
          <w:szCs w:val="28"/>
          <w:rPrChange w:id="129" w:author="Bertocchi, Bonnie M" w:date="2015-03-30T11:03:00Z">
            <w:rPr>
              <w:sz w:val="28"/>
              <w:szCs w:val="28"/>
            </w:rPr>
          </w:rPrChange>
        </w:rPr>
        <w:t>spond.</w:t>
      </w:r>
    </w:p>
    <w:p w14:paraId="28BC61D0" w14:textId="77777777" w:rsidR="00D974E3" w:rsidRPr="004911EB" w:rsidRDefault="00D974E3" w:rsidP="00D974E3">
      <w:pPr>
        <w:rPr>
          <w:rFonts w:ascii="Times New Roman" w:hAnsi="Times New Roman" w:cs="Times New Roman"/>
          <w:sz w:val="28"/>
          <w:szCs w:val="28"/>
          <w:rPrChange w:id="130" w:author="Bertocchi, Bonnie M" w:date="2015-03-30T11:03:00Z">
            <w:rPr>
              <w:sz w:val="28"/>
              <w:szCs w:val="28"/>
            </w:rPr>
          </w:rPrChange>
        </w:rPr>
      </w:pPr>
    </w:p>
    <w:p w14:paraId="5E0138BC" w14:textId="77777777" w:rsidR="00D974E3" w:rsidRPr="004911EB" w:rsidRDefault="00D974E3" w:rsidP="00D974E3">
      <w:pPr>
        <w:rPr>
          <w:rFonts w:ascii="Times New Roman" w:hAnsi="Times New Roman" w:cs="Times New Roman"/>
          <w:sz w:val="28"/>
          <w:szCs w:val="28"/>
          <w:rPrChange w:id="131" w:author="Bertocchi, Bonnie M" w:date="2015-03-30T11:03:00Z">
            <w:rPr>
              <w:sz w:val="28"/>
              <w:szCs w:val="28"/>
            </w:rPr>
          </w:rPrChange>
        </w:rPr>
      </w:pPr>
      <w:r w:rsidRPr="004911EB">
        <w:rPr>
          <w:rFonts w:ascii="Times New Roman" w:hAnsi="Times New Roman" w:cs="Times New Roman"/>
          <w:sz w:val="28"/>
          <w:szCs w:val="28"/>
          <w:rPrChange w:id="132" w:author="Bertocchi, Bonnie M" w:date="2015-03-30T11:03:00Z">
            <w:rPr>
              <w:sz w:val="28"/>
              <w:szCs w:val="28"/>
            </w:rPr>
          </w:rPrChange>
        </w:rPr>
        <w:t>4.  The Council shall hear and respond to specific information</w:t>
      </w:r>
    </w:p>
    <w:p w14:paraId="6FEA6BC5" w14:textId="77777777" w:rsidR="00D974E3" w:rsidRPr="004911EB" w:rsidRDefault="00D974E3" w:rsidP="00D974E3">
      <w:pPr>
        <w:rPr>
          <w:rFonts w:ascii="Times New Roman" w:hAnsi="Times New Roman" w:cs="Times New Roman"/>
          <w:sz w:val="28"/>
          <w:szCs w:val="28"/>
          <w:rPrChange w:id="133" w:author="Bertocchi, Bonnie M" w:date="2015-03-30T11:03:00Z">
            <w:rPr>
              <w:sz w:val="28"/>
              <w:szCs w:val="28"/>
            </w:rPr>
          </w:rPrChange>
        </w:rPr>
      </w:pPr>
      <w:r w:rsidRPr="004911EB">
        <w:rPr>
          <w:rFonts w:ascii="Times New Roman" w:hAnsi="Times New Roman" w:cs="Times New Roman"/>
          <w:sz w:val="28"/>
          <w:szCs w:val="28"/>
          <w:rPrChange w:id="134" w:author="Bertocchi, Bonnie M" w:date="2015-03-30T11:03:00Z">
            <w:rPr>
              <w:sz w:val="28"/>
              <w:szCs w:val="28"/>
            </w:rPr>
          </w:rPrChange>
        </w:rPr>
        <w:t>requests from the Chancellor the Nevada Board of Regents Standing</w:t>
      </w:r>
    </w:p>
    <w:p w14:paraId="0F355EDA" w14:textId="77777777" w:rsidR="00D974E3" w:rsidRPr="004911EB" w:rsidRDefault="00D974E3" w:rsidP="00D974E3">
      <w:pPr>
        <w:rPr>
          <w:rFonts w:ascii="Times New Roman" w:hAnsi="Times New Roman" w:cs="Times New Roman"/>
          <w:sz w:val="28"/>
          <w:szCs w:val="28"/>
          <w:rPrChange w:id="135" w:author="Bertocchi, Bonnie M" w:date="2015-03-30T11:03:00Z">
            <w:rPr>
              <w:sz w:val="28"/>
              <w:szCs w:val="28"/>
            </w:rPr>
          </w:rPrChange>
        </w:rPr>
      </w:pPr>
      <w:r w:rsidRPr="004911EB">
        <w:rPr>
          <w:rFonts w:ascii="Times New Roman" w:hAnsi="Times New Roman" w:cs="Times New Roman"/>
          <w:sz w:val="28"/>
          <w:szCs w:val="28"/>
          <w:rPrChange w:id="136" w:author="Bertocchi, Bonnie M" w:date="2015-03-30T11:03:00Z">
            <w:rPr>
              <w:sz w:val="28"/>
              <w:szCs w:val="28"/>
            </w:rPr>
          </w:rPrChange>
        </w:rPr>
        <w:t>Committee on Community Colleges and/or the Nevada Board of Regents on</w:t>
      </w:r>
    </w:p>
    <w:p w14:paraId="0D849575" w14:textId="77777777" w:rsidR="00D974E3" w:rsidRPr="004911EB" w:rsidRDefault="00D974E3" w:rsidP="00D974E3">
      <w:pPr>
        <w:rPr>
          <w:rFonts w:ascii="Times New Roman" w:hAnsi="Times New Roman" w:cs="Times New Roman"/>
          <w:sz w:val="28"/>
          <w:szCs w:val="28"/>
          <w:rPrChange w:id="137" w:author="Bertocchi, Bonnie M" w:date="2015-03-30T11:03:00Z">
            <w:rPr>
              <w:sz w:val="28"/>
              <w:szCs w:val="28"/>
            </w:rPr>
          </w:rPrChange>
        </w:rPr>
      </w:pPr>
      <w:r w:rsidRPr="004911EB">
        <w:rPr>
          <w:rFonts w:ascii="Times New Roman" w:hAnsi="Times New Roman" w:cs="Times New Roman"/>
          <w:sz w:val="28"/>
          <w:szCs w:val="28"/>
          <w:rPrChange w:id="138" w:author="Bertocchi, Bonnie M" w:date="2015-03-30T11:03:00Z">
            <w:rPr>
              <w:sz w:val="28"/>
              <w:szCs w:val="28"/>
            </w:rPr>
          </w:rPrChange>
        </w:rPr>
        <w:t>behalf of the communities served by the College.</w:t>
      </w:r>
    </w:p>
    <w:p w14:paraId="5957E395" w14:textId="77777777" w:rsidR="0080107A" w:rsidRPr="004911EB" w:rsidRDefault="0080107A" w:rsidP="00D974E3">
      <w:pPr>
        <w:rPr>
          <w:rFonts w:ascii="Times New Roman" w:hAnsi="Times New Roman" w:cs="Times New Roman"/>
          <w:sz w:val="28"/>
          <w:szCs w:val="28"/>
          <w:rPrChange w:id="139" w:author="Bertocchi, Bonnie M" w:date="2015-03-30T11:03:00Z">
            <w:rPr>
              <w:sz w:val="28"/>
              <w:szCs w:val="28"/>
            </w:rPr>
          </w:rPrChange>
        </w:rPr>
      </w:pPr>
    </w:p>
    <w:p w14:paraId="1BC2A771" w14:textId="798ED1FB" w:rsidR="0080107A" w:rsidRPr="004911EB" w:rsidRDefault="0080107A" w:rsidP="00D974E3">
      <w:pPr>
        <w:rPr>
          <w:rFonts w:ascii="Times New Roman" w:hAnsi="Times New Roman" w:cs="Times New Roman"/>
          <w:sz w:val="28"/>
          <w:szCs w:val="28"/>
          <w:rPrChange w:id="140" w:author="Bertocchi, Bonnie M" w:date="2015-03-30T11:03:00Z">
            <w:rPr>
              <w:sz w:val="28"/>
              <w:szCs w:val="28"/>
            </w:rPr>
          </w:rPrChange>
        </w:rPr>
      </w:pPr>
      <w:r w:rsidRPr="004911EB">
        <w:rPr>
          <w:rFonts w:ascii="Times New Roman" w:hAnsi="Times New Roman" w:cs="Times New Roman"/>
          <w:sz w:val="28"/>
          <w:szCs w:val="28"/>
          <w:rPrChange w:id="141" w:author="Bertocchi, Bonnie M" w:date="2015-03-30T11:03:00Z">
            <w:rPr>
              <w:sz w:val="28"/>
              <w:szCs w:val="28"/>
            </w:rPr>
          </w:rPrChange>
        </w:rPr>
        <w:t xml:space="preserve">5.  Collectively, the Council may vote to recommend strategic-level counsel to the College President, the Vice Chancellor of Community Colleges, the Chancellor and the Board of Regents Standing Committee on Community Colleges on any of the issues designated in the charge approved by the Board.  </w:t>
      </w:r>
    </w:p>
    <w:p w14:paraId="159E6B80" w14:textId="77777777" w:rsidR="0080107A" w:rsidRPr="004911EB" w:rsidRDefault="0080107A" w:rsidP="00D974E3">
      <w:pPr>
        <w:rPr>
          <w:rFonts w:ascii="Times New Roman" w:hAnsi="Times New Roman" w:cs="Times New Roman"/>
          <w:sz w:val="28"/>
          <w:szCs w:val="28"/>
          <w:rPrChange w:id="142" w:author="Bertocchi, Bonnie M" w:date="2015-03-30T11:03:00Z">
            <w:rPr>
              <w:sz w:val="28"/>
              <w:szCs w:val="28"/>
            </w:rPr>
          </w:rPrChange>
        </w:rPr>
      </w:pPr>
    </w:p>
    <w:p w14:paraId="771A8B22" w14:textId="5058886B" w:rsidR="0080107A" w:rsidRPr="004911EB" w:rsidRDefault="0080107A" w:rsidP="00D974E3">
      <w:pPr>
        <w:rPr>
          <w:rFonts w:ascii="Times New Roman" w:hAnsi="Times New Roman" w:cs="Times New Roman"/>
          <w:sz w:val="28"/>
          <w:szCs w:val="28"/>
          <w:rPrChange w:id="143" w:author="Bertocchi, Bonnie M" w:date="2015-03-30T11:03:00Z">
            <w:rPr>
              <w:sz w:val="28"/>
              <w:szCs w:val="28"/>
            </w:rPr>
          </w:rPrChange>
        </w:rPr>
      </w:pPr>
      <w:r w:rsidRPr="004911EB">
        <w:rPr>
          <w:rFonts w:ascii="Times New Roman" w:hAnsi="Times New Roman" w:cs="Times New Roman"/>
          <w:sz w:val="28"/>
          <w:szCs w:val="28"/>
          <w:rPrChange w:id="144" w:author="Bertocchi, Bonnie M" w:date="2015-03-30T11:03:00Z">
            <w:rPr>
              <w:sz w:val="28"/>
              <w:szCs w:val="28"/>
            </w:rPr>
          </w:rPrChange>
        </w:rPr>
        <w:t xml:space="preserve">6.  Collectively, the Council may ask for documents, data or information from the College to make such recommendations and should do so either through the Chair in consultation with the College President or by a vote of the majority during public meetings.  </w:t>
      </w:r>
    </w:p>
    <w:p w14:paraId="32666F30" w14:textId="77777777" w:rsidR="00D974E3" w:rsidRPr="004911EB" w:rsidRDefault="00D974E3" w:rsidP="00D974E3">
      <w:pPr>
        <w:rPr>
          <w:rFonts w:ascii="Times New Roman" w:hAnsi="Times New Roman" w:cs="Times New Roman"/>
          <w:sz w:val="28"/>
          <w:szCs w:val="28"/>
          <w:rPrChange w:id="145" w:author="Bertocchi, Bonnie M" w:date="2015-03-30T11:03:00Z">
            <w:rPr>
              <w:sz w:val="28"/>
              <w:szCs w:val="28"/>
            </w:rPr>
          </w:rPrChange>
        </w:rPr>
      </w:pPr>
    </w:p>
    <w:p w14:paraId="1EC45B6E" w14:textId="75B34281" w:rsidR="00D974E3" w:rsidRPr="004911EB" w:rsidRDefault="0080107A" w:rsidP="00D974E3">
      <w:pPr>
        <w:rPr>
          <w:rFonts w:ascii="Times New Roman" w:hAnsi="Times New Roman" w:cs="Times New Roman"/>
          <w:sz w:val="28"/>
          <w:szCs w:val="28"/>
          <w:rPrChange w:id="146" w:author="Bertocchi, Bonnie M" w:date="2015-03-30T11:03:00Z">
            <w:rPr>
              <w:sz w:val="28"/>
              <w:szCs w:val="28"/>
            </w:rPr>
          </w:rPrChange>
        </w:rPr>
      </w:pPr>
      <w:r w:rsidRPr="004911EB">
        <w:rPr>
          <w:rFonts w:ascii="Times New Roman" w:hAnsi="Times New Roman" w:cs="Times New Roman"/>
          <w:sz w:val="28"/>
          <w:szCs w:val="28"/>
          <w:rPrChange w:id="147" w:author="Bertocchi, Bonnie M" w:date="2015-03-30T11:03:00Z">
            <w:rPr>
              <w:sz w:val="28"/>
              <w:szCs w:val="28"/>
            </w:rPr>
          </w:rPrChange>
        </w:rPr>
        <w:t>7</w:t>
      </w:r>
      <w:r w:rsidR="00D974E3" w:rsidRPr="004911EB">
        <w:rPr>
          <w:rFonts w:ascii="Times New Roman" w:hAnsi="Times New Roman" w:cs="Times New Roman"/>
          <w:sz w:val="28"/>
          <w:szCs w:val="28"/>
          <w:rPrChange w:id="148" w:author="Bertocchi, Bonnie M" w:date="2015-03-30T11:03:00Z">
            <w:rPr>
              <w:sz w:val="28"/>
              <w:szCs w:val="28"/>
            </w:rPr>
          </w:rPrChange>
        </w:rPr>
        <w:t>.  The Council should promote the College's programs and services</w:t>
      </w:r>
    </w:p>
    <w:p w14:paraId="6DF46060" w14:textId="77777777" w:rsidR="00D974E3" w:rsidRPr="004911EB" w:rsidRDefault="00D974E3" w:rsidP="00D974E3">
      <w:pPr>
        <w:rPr>
          <w:rFonts w:ascii="Times New Roman" w:hAnsi="Times New Roman" w:cs="Times New Roman"/>
          <w:sz w:val="28"/>
          <w:szCs w:val="28"/>
          <w:rPrChange w:id="149" w:author="Bertocchi, Bonnie M" w:date="2015-03-30T11:03:00Z">
            <w:rPr>
              <w:sz w:val="28"/>
              <w:szCs w:val="28"/>
            </w:rPr>
          </w:rPrChange>
        </w:rPr>
      </w:pPr>
      <w:r w:rsidRPr="004911EB">
        <w:rPr>
          <w:rFonts w:ascii="Times New Roman" w:hAnsi="Times New Roman" w:cs="Times New Roman"/>
          <w:sz w:val="28"/>
          <w:szCs w:val="28"/>
          <w:rPrChange w:id="150" w:author="Bertocchi, Bonnie M" w:date="2015-03-30T11:03:00Z">
            <w:rPr>
              <w:sz w:val="28"/>
              <w:szCs w:val="28"/>
            </w:rPr>
          </w:rPrChange>
        </w:rPr>
        <w:t>within the communities and constituencies in the College's service</w:t>
      </w:r>
    </w:p>
    <w:p w14:paraId="532245C6" w14:textId="0E69D8D2" w:rsidR="00D974E3" w:rsidRPr="004911EB" w:rsidRDefault="00D974E3" w:rsidP="00D974E3">
      <w:pPr>
        <w:rPr>
          <w:rFonts w:ascii="Times New Roman" w:hAnsi="Times New Roman" w:cs="Times New Roman"/>
          <w:sz w:val="28"/>
          <w:szCs w:val="28"/>
          <w:rPrChange w:id="151" w:author="Bertocchi, Bonnie M" w:date="2015-03-30T11:03:00Z">
            <w:rPr>
              <w:sz w:val="28"/>
              <w:szCs w:val="28"/>
            </w:rPr>
          </w:rPrChange>
        </w:rPr>
      </w:pPr>
      <w:r w:rsidRPr="004911EB">
        <w:rPr>
          <w:rFonts w:ascii="Times New Roman" w:hAnsi="Times New Roman" w:cs="Times New Roman"/>
          <w:sz w:val="28"/>
          <w:szCs w:val="28"/>
          <w:rPrChange w:id="152" w:author="Bertocchi, Bonnie M" w:date="2015-03-30T11:03:00Z">
            <w:rPr>
              <w:sz w:val="28"/>
              <w:szCs w:val="28"/>
            </w:rPr>
          </w:rPrChange>
        </w:rPr>
        <w:t>area.</w:t>
      </w:r>
      <w:r w:rsidR="0080107A" w:rsidRPr="004911EB">
        <w:rPr>
          <w:rFonts w:ascii="Times New Roman" w:hAnsi="Times New Roman" w:cs="Times New Roman"/>
          <w:sz w:val="28"/>
          <w:szCs w:val="28"/>
          <w:rPrChange w:id="153" w:author="Bertocchi, Bonnie M" w:date="2015-03-30T11:03:00Z">
            <w:rPr>
              <w:sz w:val="28"/>
              <w:szCs w:val="28"/>
            </w:rPr>
          </w:rPrChange>
        </w:rPr>
        <w:t xml:space="preserve">  Collectively and with the College President’s input and support, the Council may decide to undertake the planning and implementation of events and activities that increase the connectivity of the College to the community.  The President must approve of any said events and/or activities if any College resources, including property, equipment or staff, are required.  </w:t>
      </w:r>
    </w:p>
    <w:p w14:paraId="64DBA35B" w14:textId="77777777" w:rsidR="00D974E3" w:rsidRPr="004911EB" w:rsidRDefault="00D974E3" w:rsidP="00D974E3">
      <w:pPr>
        <w:rPr>
          <w:rFonts w:ascii="Times New Roman" w:hAnsi="Times New Roman" w:cs="Times New Roman"/>
          <w:sz w:val="28"/>
          <w:szCs w:val="28"/>
          <w:rPrChange w:id="154" w:author="Bertocchi, Bonnie M" w:date="2015-03-30T11:03:00Z">
            <w:rPr>
              <w:sz w:val="28"/>
              <w:szCs w:val="28"/>
            </w:rPr>
          </w:rPrChange>
        </w:rPr>
      </w:pPr>
    </w:p>
    <w:p w14:paraId="5916BF83" w14:textId="0358C2BA" w:rsidR="00D974E3" w:rsidRPr="004911EB" w:rsidRDefault="0080107A" w:rsidP="00D974E3">
      <w:pPr>
        <w:rPr>
          <w:rFonts w:ascii="Times New Roman" w:hAnsi="Times New Roman" w:cs="Times New Roman"/>
          <w:sz w:val="28"/>
          <w:szCs w:val="28"/>
          <w:rPrChange w:id="155" w:author="Bertocchi, Bonnie M" w:date="2015-03-30T11:03:00Z">
            <w:rPr>
              <w:sz w:val="28"/>
              <w:szCs w:val="28"/>
            </w:rPr>
          </w:rPrChange>
        </w:rPr>
      </w:pPr>
      <w:r w:rsidRPr="004911EB">
        <w:rPr>
          <w:rFonts w:ascii="Times New Roman" w:hAnsi="Times New Roman" w:cs="Times New Roman"/>
          <w:sz w:val="28"/>
          <w:szCs w:val="28"/>
          <w:rPrChange w:id="156" w:author="Bertocchi, Bonnie M" w:date="2015-03-30T11:03:00Z">
            <w:rPr>
              <w:sz w:val="28"/>
              <w:szCs w:val="28"/>
            </w:rPr>
          </w:rPrChange>
        </w:rPr>
        <w:t>8</w:t>
      </w:r>
      <w:r w:rsidR="00D974E3" w:rsidRPr="004911EB">
        <w:rPr>
          <w:rFonts w:ascii="Times New Roman" w:hAnsi="Times New Roman" w:cs="Times New Roman"/>
          <w:sz w:val="28"/>
          <w:szCs w:val="28"/>
          <w:rPrChange w:id="157" w:author="Bertocchi, Bonnie M" w:date="2015-03-30T11:03:00Z">
            <w:rPr>
              <w:sz w:val="28"/>
              <w:szCs w:val="28"/>
            </w:rPr>
          </w:rPrChange>
        </w:rPr>
        <w:t>.  The Council should act, along with the College President, as</w:t>
      </w:r>
    </w:p>
    <w:p w14:paraId="58BDDC2E" w14:textId="77777777" w:rsidR="00D974E3" w:rsidRPr="004911EB" w:rsidRDefault="00D974E3" w:rsidP="00D974E3">
      <w:pPr>
        <w:rPr>
          <w:rFonts w:ascii="Times New Roman" w:hAnsi="Times New Roman" w:cs="Times New Roman"/>
          <w:sz w:val="28"/>
          <w:szCs w:val="28"/>
          <w:rPrChange w:id="158" w:author="Bertocchi, Bonnie M" w:date="2015-03-30T11:03:00Z">
            <w:rPr>
              <w:sz w:val="28"/>
              <w:szCs w:val="28"/>
            </w:rPr>
          </w:rPrChange>
        </w:rPr>
      </w:pPr>
      <w:r w:rsidRPr="004911EB">
        <w:rPr>
          <w:rFonts w:ascii="Times New Roman" w:hAnsi="Times New Roman" w:cs="Times New Roman"/>
          <w:sz w:val="28"/>
          <w:szCs w:val="28"/>
          <w:rPrChange w:id="159" w:author="Bertocchi, Bonnie M" w:date="2015-03-30T11:03:00Z">
            <w:rPr>
              <w:sz w:val="28"/>
              <w:szCs w:val="28"/>
            </w:rPr>
          </w:rPrChange>
        </w:rPr>
        <w:t>liaisons between the College and area employers to facilitate the</w:t>
      </w:r>
    </w:p>
    <w:p w14:paraId="06B4B784" w14:textId="77777777" w:rsidR="00D974E3" w:rsidRPr="004911EB" w:rsidRDefault="00D974E3" w:rsidP="00D974E3">
      <w:pPr>
        <w:rPr>
          <w:rFonts w:ascii="Times New Roman" w:hAnsi="Times New Roman" w:cs="Times New Roman"/>
          <w:sz w:val="28"/>
          <w:szCs w:val="28"/>
          <w:rPrChange w:id="160" w:author="Bertocchi, Bonnie M" w:date="2015-03-30T11:03:00Z">
            <w:rPr>
              <w:sz w:val="28"/>
              <w:szCs w:val="28"/>
            </w:rPr>
          </w:rPrChange>
        </w:rPr>
      </w:pPr>
      <w:r w:rsidRPr="004911EB">
        <w:rPr>
          <w:rFonts w:ascii="Times New Roman" w:hAnsi="Times New Roman" w:cs="Times New Roman"/>
          <w:sz w:val="28"/>
          <w:szCs w:val="28"/>
          <w:rPrChange w:id="161" w:author="Bertocchi, Bonnie M" w:date="2015-03-30T11:03:00Z">
            <w:rPr>
              <w:sz w:val="28"/>
              <w:szCs w:val="28"/>
            </w:rPr>
          </w:rPrChange>
        </w:rPr>
        <w:t>assessment of employment opportunities, and the associated training</w:t>
      </w:r>
    </w:p>
    <w:p w14:paraId="5DF0FE85" w14:textId="77777777" w:rsidR="00D974E3" w:rsidRPr="004911EB" w:rsidRDefault="00D974E3" w:rsidP="00D974E3">
      <w:pPr>
        <w:rPr>
          <w:rFonts w:ascii="Times New Roman" w:hAnsi="Times New Roman" w:cs="Times New Roman"/>
          <w:sz w:val="28"/>
          <w:szCs w:val="28"/>
          <w:rPrChange w:id="162" w:author="Bertocchi, Bonnie M" w:date="2015-03-30T11:03:00Z">
            <w:rPr>
              <w:sz w:val="28"/>
              <w:szCs w:val="28"/>
            </w:rPr>
          </w:rPrChange>
        </w:rPr>
      </w:pPr>
      <w:r w:rsidRPr="004911EB">
        <w:rPr>
          <w:rFonts w:ascii="Times New Roman" w:hAnsi="Times New Roman" w:cs="Times New Roman"/>
          <w:sz w:val="28"/>
          <w:szCs w:val="28"/>
          <w:rPrChange w:id="163" w:author="Bertocchi, Bonnie M" w:date="2015-03-30T11:03:00Z">
            <w:rPr>
              <w:sz w:val="28"/>
              <w:szCs w:val="28"/>
            </w:rPr>
          </w:rPrChange>
        </w:rPr>
        <w:t>needs; and provide a comprehensive report to the College President for</w:t>
      </w:r>
    </w:p>
    <w:p w14:paraId="01611DAB" w14:textId="77777777" w:rsidR="00D974E3" w:rsidRPr="004911EB" w:rsidRDefault="00D974E3" w:rsidP="00D974E3">
      <w:pPr>
        <w:rPr>
          <w:rFonts w:ascii="Times New Roman" w:hAnsi="Times New Roman" w:cs="Times New Roman"/>
          <w:sz w:val="28"/>
          <w:szCs w:val="28"/>
          <w:rPrChange w:id="164" w:author="Bertocchi, Bonnie M" w:date="2015-03-30T11:03:00Z">
            <w:rPr>
              <w:sz w:val="28"/>
              <w:szCs w:val="28"/>
            </w:rPr>
          </w:rPrChange>
        </w:rPr>
      </w:pPr>
      <w:r w:rsidRPr="004911EB">
        <w:rPr>
          <w:rFonts w:ascii="Times New Roman" w:hAnsi="Times New Roman" w:cs="Times New Roman"/>
          <w:sz w:val="28"/>
          <w:szCs w:val="28"/>
          <w:rPrChange w:id="165" w:author="Bertocchi, Bonnie M" w:date="2015-03-30T11:03:00Z">
            <w:rPr>
              <w:sz w:val="28"/>
              <w:szCs w:val="28"/>
            </w:rPr>
          </w:rPrChange>
        </w:rPr>
        <w:t>potential inclusion and discussion on the agenda of the next regularly</w:t>
      </w:r>
    </w:p>
    <w:p w14:paraId="05BBEB70" w14:textId="77777777" w:rsidR="00D974E3" w:rsidRPr="004911EB" w:rsidRDefault="00D974E3" w:rsidP="00D974E3">
      <w:pPr>
        <w:rPr>
          <w:rFonts w:ascii="Times New Roman" w:hAnsi="Times New Roman" w:cs="Times New Roman"/>
          <w:sz w:val="28"/>
          <w:szCs w:val="28"/>
          <w:rPrChange w:id="166" w:author="Bertocchi, Bonnie M" w:date="2015-03-30T11:03:00Z">
            <w:rPr>
              <w:sz w:val="28"/>
              <w:szCs w:val="28"/>
            </w:rPr>
          </w:rPrChange>
        </w:rPr>
      </w:pPr>
      <w:r w:rsidRPr="004911EB">
        <w:rPr>
          <w:rFonts w:ascii="Times New Roman" w:hAnsi="Times New Roman" w:cs="Times New Roman"/>
          <w:sz w:val="28"/>
          <w:szCs w:val="28"/>
          <w:rPrChange w:id="167" w:author="Bertocchi, Bonnie M" w:date="2015-03-30T11:03:00Z">
            <w:rPr>
              <w:sz w:val="28"/>
              <w:szCs w:val="28"/>
            </w:rPr>
          </w:rPrChange>
        </w:rPr>
        <w:t>scheduled meeting of the Council.</w:t>
      </w:r>
    </w:p>
    <w:p w14:paraId="1543D1A7" w14:textId="77777777" w:rsidR="00D974E3" w:rsidRPr="004911EB" w:rsidRDefault="00D974E3" w:rsidP="00D974E3">
      <w:pPr>
        <w:rPr>
          <w:rFonts w:ascii="Times New Roman" w:hAnsi="Times New Roman" w:cs="Times New Roman"/>
          <w:sz w:val="28"/>
          <w:szCs w:val="28"/>
          <w:rPrChange w:id="168" w:author="Bertocchi, Bonnie M" w:date="2015-03-30T11:03:00Z">
            <w:rPr>
              <w:sz w:val="28"/>
              <w:szCs w:val="28"/>
            </w:rPr>
          </w:rPrChange>
        </w:rPr>
      </w:pPr>
    </w:p>
    <w:p w14:paraId="65CEA7D9" w14:textId="22C9801F" w:rsidR="00D974E3" w:rsidRPr="004911EB" w:rsidRDefault="0080107A" w:rsidP="00D974E3">
      <w:pPr>
        <w:rPr>
          <w:rFonts w:ascii="Times New Roman" w:hAnsi="Times New Roman" w:cs="Times New Roman"/>
          <w:sz w:val="28"/>
          <w:szCs w:val="28"/>
          <w:rPrChange w:id="169" w:author="Bertocchi, Bonnie M" w:date="2015-03-30T11:03:00Z">
            <w:rPr>
              <w:sz w:val="28"/>
              <w:szCs w:val="28"/>
            </w:rPr>
          </w:rPrChange>
        </w:rPr>
      </w:pPr>
      <w:r w:rsidRPr="004911EB">
        <w:rPr>
          <w:rFonts w:ascii="Times New Roman" w:hAnsi="Times New Roman" w:cs="Times New Roman"/>
          <w:sz w:val="28"/>
          <w:szCs w:val="28"/>
          <w:rPrChange w:id="170" w:author="Bertocchi, Bonnie M" w:date="2015-03-30T11:03:00Z">
            <w:rPr>
              <w:sz w:val="28"/>
              <w:szCs w:val="28"/>
            </w:rPr>
          </w:rPrChange>
        </w:rPr>
        <w:t>9</w:t>
      </w:r>
      <w:r w:rsidR="00D974E3" w:rsidRPr="004911EB">
        <w:rPr>
          <w:rFonts w:ascii="Times New Roman" w:hAnsi="Times New Roman" w:cs="Times New Roman"/>
          <w:sz w:val="28"/>
          <w:szCs w:val="28"/>
          <w:rPrChange w:id="171" w:author="Bertocchi, Bonnie M" w:date="2015-03-30T11:03:00Z">
            <w:rPr>
              <w:sz w:val="28"/>
              <w:szCs w:val="28"/>
            </w:rPr>
          </w:rPrChange>
        </w:rPr>
        <w:t xml:space="preserve">.  The Council </w:t>
      </w:r>
      <w:r w:rsidR="00431A38" w:rsidRPr="004911EB">
        <w:rPr>
          <w:rFonts w:ascii="Times New Roman" w:hAnsi="Times New Roman" w:cs="Times New Roman"/>
          <w:sz w:val="28"/>
          <w:szCs w:val="28"/>
          <w:rPrChange w:id="172" w:author="Bertocchi, Bonnie M" w:date="2015-03-30T11:03:00Z">
            <w:rPr>
              <w:sz w:val="28"/>
              <w:szCs w:val="28"/>
            </w:rPr>
          </w:rPrChange>
        </w:rPr>
        <w:softHyphen/>
      </w:r>
      <w:r w:rsidR="00D974E3" w:rsidRPr="004911EB">
        <w:rPr>
          <w:rFonts w:ascii="Times New Roman" w:hAnsi="Times New Roman" w:cs="Times New Roman"/>
          <w:sz w:val="28"/>
          <w:szCs w:val="28"/>
          <w:rPrChange w:id="173" w:author="Bertocchi, Bonnie M" w:date="2015-03-30T11:03:00Z">
            <w:rPr>
              <w:sz w:val="28"/>
              <w:szCs w:val="28"/>
            </w:rPr>
          </w:rPrChange>
        </w:rPr>
        <w:t>should act, along with the College President, as</w:t>
      </w:r>
    </w:p>
    <w:p w14:paraId="440A28E6" w14:textId="77777777" w:rsidR="00D974E3" w:rsidRPr="004911EB" w:rsidRDefault="00D974E3" w:rsidP="00D974E3">
      <w:pPr>
        <w:rPr>
          <w:rFonts w:ascii="Times New Roman" w:hAnsi="Times New Roman" w:cs="Times New Roman"/>
          <w:sz w:val="28"/>
          <w:szCs w:val="28"/>
          <w:rPrChange w:id="174" w:author="Bertocchi, Bonnie M" w:date="2015-03-30T11:03:00Z">
            <w:rPr>
              <w:sz w:val="28"/>
              <w:szCs w:val="28"/>
            </w:rPr>
          </w:rPrChange>
        </w:rPr>
      </w:pPr>
      <w:r w:rsidRPr="004911EB">
        <w:rPr>
          <w:rFonts w:ascii="Times New Roman" w:hAnsi="Times New Roman" w:cs="Times New Roman"/>
          <w:sz w:val="28"/>
          <w:szCs w:val="28"/>
          <w:rPrChange w:id="175" w:author="Bertocchi, Bonnie M" w:date="2015-03-30T11:03:00Z">
            <w:rPr>
              <w:sz w:val="28"/>
              <w:szCs w:val="28"/>
            </w:rPr>
          </w:rPrChange>
        </w:rPr>
        <w:t>liaisons and/or ambassadors for the College with local school boards,</w:t>
      </w:r>
    </w:p>
    <w:p w14:paraId="54CFCF47" w14:textId="77777777" w:rsidR="00D974E3" w:rsidRPr="004911EB" w:rsidRDefault="00D974E3" w:rsidP="00D974E3">
      <w:pPr>
        <w:rPr>
          <w:rFonts w:ascii="Times New Roman" w:hAnsi="Times New Roman" w:cs="Times New Roman"/>
          <w:sz w:val="28"/>
          <w:szCs w:val="28"/>
          <w:rPrChange w:id="176" w:author="Bertocchi, Bonnie M" w:date="2015-03-30T11:03:00Z">
            <w:rPr>
              <w:sz w:val="28"/>
              <w:szCs w:val="28"/>
            </w:rPr>
          </w:rPrChange>
        </w:rPr>
      </w:pPr>
      <w:r w:rsidRPr="004911EB">
        <w:rPr>
          <w:rFonts w:ascii="Times New Roman" w:hAnsi="Times New Roman" w:cs="Times New Roman"/>
          <w:sz w:val="28"/>
          <w:szCs w:val="28"/>
          <w:rPrChange w:id="177" w:author="Bertocchi, Bonnie M" w:date="2015-03-30T11:03:00Z">
            <w:rPr>
              <w:sz w:val="28"/>
              <w:szCs w:val="28"/>
            </w:rPr>
          </w:rPrChange>
        </w:rPr>
        <w:t>city councils, county commissions, and other elected bodies and</w:t>
      </w:r>
    </w:p>
    <w:p w14:paraId="434FBAD3" w14:textId="77777777" w:rsidR="00D974E3" w:rsidRPr="004911EB" w:rsidRDefault="00D974E3" w:rsidP="00D974E3">
      <w:pPr>
        <w:rPr>
          <w:rFonts w:ascii="Times New Roman" w:hAnsi="Times New Roman" w:cs="Times New Roman"/>
          <w:sz w:val="28"/>
          <w:szCs w:val="28"/>
          <w:rPrChange w:id="178" w:author="Bertocchi, Bonnie M" w:date="2015-03-30T11:03:00Z">
            <w:rPr>
              <w:sz w:val="28"/>
              <w:szCs w:val="28"/>
            </w:rPr>
          </w:rPrChange>
        </w:rPr>
      </w:pPr>
      <w:r w:rsidRPr="004911EB">
        <w:rPr>
          <w:rFonts w:ascii="Times New Roman" w:hAnsi="Times New Roman" w:cs="Times New Roman"/>
          <w:sz w:val="28"/>
          <w:szCs w:val="28"/>
          <w:rPrChange w:id="179" w:author="Bertocchi, Bonnie M" w:date="2015-03-30T11:03:00Z">
            <w:rPr>
              <w:sz w:val="28"/>
              <w:szCs w:val="28"/>
            </w:rPr>
          </w:rPrChange>
        </w:rPr>
        <w:t>individual elected officials.  However, a council member (or members)</w:t>
      </w:r>
    </w:p>
    <w:p w14:paraId="64BEF6EF" w14:textId="77777777" w:rsidR="00D974E3" w:rsidRPr="004911EB" w:rsidRDefault="00D974E3" w:rsidP="00D974E3">
      <w:pPr>
        <w:rPr>
          <w:rFonts w:ascii="Times New Roman" w:hAnsi="Times New Roman" w:cs="Times New Roman"/>
          <w:sz w:val="28"/>
          <w:szCs w:val="28"/>
          <w:rPrChange w:id="180" w:author="Bertocchi, Bonnie M" w:date="2015-03-30T11:03:00Z">
            <w:rPr>
              <w:sz w:val="28"/>
              <w:szCs w:val="28"/>
            </w:rPr>
          </w:rPrChange>
        </w:rPr>
      </w:pPr>
      <w:r w:rsidRPr="004911EB">
        <w:rPr>
          <w:rFonts w:ascii="Times New Roman" w:hAnsi="Times New Roman" w:cs="Times New Roman"/>
          <w:sz w:val="28"/>
          <w:szCs w:val="28"/>
          <w:rPrChange w:id="181" w:author="Bertocchi, Bonnie M" w:date="2015-03-30T11:03:00Z">
            <w:rPr>
              <w:sz w:val="28"/>
              <w:szCs w:val="28"/>
            </w:rPr>
          </w:rPrChange>
        </w:rPr>
        <w:t>should not, under any circumstances, represent themselves as speaking</w:t>
      </w:r>
    </w:p>
    <w:p w14:paraId="0D141734" w14:textId="77777777" w:rsidR="00D974E3" w:rsidRPr="004911EB" w:rsidRDefault="00D974E3" w:rsidP="00D974E3">
      <w:pPr>
        <w:rPr>
          <w:rFonts w:ascii="Times New Roman" w:hAnsi="Times New Roman" w:cs="Times New Roman"/>
          <w:sz w:val="28"/>
          <w:szCs w:val="28"/>
          <w:rPrChange w:id="182" w:author="Bertocchi, Bonnie M" w:date="2015-03-30T11:03:00Z">
            <w:rPr>
              <w:sz w:val="28"/>
              <w:szCs w:val="28"/>
            </w:rPr>
          </w:rPrChange>
        </w:rPr>
      </w:pPr>
      <w:r w:rsidRPr="004911EB">
        <w:rPr>
          <w:rFonts w:ascii="Times New Roman" w:hAnsi="Times New Roman" w:cs="Times New Roman"/>
          <w:sz w:val="28"/>
          <w:szCs w:val="28"/>
          <w:rPrChange w:id="183" w:author="Bertocchi, Bonnie M" w:date="2015-03-30T11:03:00Z">
            <w:rPr>
              <w:sz w:val="28"/>
              <w:szCs w:val="28"/>
            </w:rPr>
          </w:rPrChange>
        </w:rPr>
        <w:t>for the College, the college administration, Vice Chancellor or</w:t>
      </w:r>
    </w:p>
    <w:p w14:paraId="56CADA57" w14:textId="77777777" w:rsidR="00D974E3" w:rsidRPr="004911EB" w:rsidRDefault="00D974E3" w:rsidP="00D974E3">
      <w:pPr>
        <w:rPr>
          <w:rFonts w:ascii="Times New Roman" w:hAnsi="Times New Roman" w:cs="Times New Roman"/>
          <w:sz w:val="28"/>
          <w:szCs w:val="28"/>
          <w:rPrChange w:id="184" w:author="Bertocchi, Bonnie M" w:date="2015-03-30T11:03:00Z">
            <w:rPr>
              <w:sz w:val="28"/>
              <w:szCs w:val="28"/>
            </w:rPr>
          </w:rPrChange>
        </w:rPr>
      </w:pPr>
      <w:r w:rsidRPr="004911EB">
        <w:rPr>
          <w:rFonts w:ascii="Times New Roman" w:hAnsi="Times New Roman" w:cs="Times New Roman"/>
          <w:sz w:val="28"/>
          <w:szCs w:val="28"/>
          <w:rPrChange w:id="185" w:author="Bertocchi, Bonnie M" w:date="2015-03-30T11:03:00Z">
            <w:rPr>
              <w:sz w:val="28"/>
              <w:szCs w:val="28"/>
            </w:rPr>
          </w:rPrChange>
        </w:rPr>
        <w:t>Chancellor, without the express consent of the College President, and</w:t>
      </w:r>
    </w:p>
    <w:p w14:paraId="3F271B24" w14:textId="56B8429F" w:rsidR="00D974E3" w:rsidRPr="004911EB" w:rsidRDefault="00D974E3" w:rsidP="00D974E3">
      <w:pPr>
        <w:rPr>
          <w:rFonts w:ascii="Times New Roman" w:hAnsi="Times New Roman" w:cs="Times New Roman"/>
          <w:sz w:val="28"/>
          <w:szCs w:val="28"/>
          <w:rPrChange w:id="186" w:author="Bertocchi, Bonnie M" w:date="2015-03-30T11:03:00Z">
            <w:rPr>
              <w:sz w:val="28"/>
              <w:szCs w:val="28"/>
            </w:rPr>
          </w:rPrChange>
        </w:rPr>
      </w:pPr>
      <w:r w:rsidRPr="004911EB">
        <w:rPr>
          <w:rFonts w:ascii="Times New Roman" w:hAnsi="Times New Roman" w:cs="Times New Roman"/>
          <w:sz w:val="28"/>
          <w:szCs w:val="28"/>
          <w:rPrChange w:id="187" w:author="Bertocchi, Bonnie M" w:date="2015-03-30T11:03:00Z">
            <w:rPr>
              <w:sz w:val="28"/>
              <w:szCs w:val="28"/>
            </w:rPr>
          </w:rPrChange>
        </w:rPr>
        <w:t>full knowledge of the Council.</w:t>
      </w:r>
      <w:r w:rsidR="003F136A" w:rsidRPr="004911EB">
        <w:rPr>
          <w:rFonts w:ascii="Times New Roman" w:hAnsi="Times New Roman" w:cs="Times New Roman"/>
          <w:sz w:val="28"/>
          <w:szCs w:val="28"/>
          <w:rPrChange w:id="188" w:author="Bertocchi, Bonnie M" w:date="2015-03-30T11:03:00Z">
            <w:rPr>
              <w:sz w:val="28"/>
              <w:szCs w:val="28"/>
            </w:rPr>
          </w:rPrChange>
        </w:rPr>
        <w:t xml:space="preserve">  Council members</w:t>
      </w:r>
      <w:r w:rsidR="00C37CD1" w:rsidRPr="004911EB">
        <w:rPr>
          <w:rFonts w:ascii="Times New Roman" w:hAnsi="Times New Roman" w:cs="Times New Roman"/>
          <w:sz w:val="28"/>
          <w:szCs w:val="28"/>
          <w:rPrChange w:id="189" w:author="Bertocchi, Bonnie M" w:date="2015-03-30T11:03:00Z">
            <w:rPr>
              <w:sz w:val="28"/>
              <w:szCs w:val="28"/>
            </w:rPr>
          </w:rPrChange>
        </w:rPr>
        <w:t xml:space="preserve"> wishing to represent the Council’s opinions and decisions should do so only after the items have been discussed, evaluated and/or voted upon in open public meetings by a quorum of the Council.  </w:t>
      </w:r>
      <w:r w:rsidR="00B12390" w:rsidRPr="004911EB">
        <w:rPr>
          <w:rFonts w:ascii="Times New Roman" w:hAnsi="Times New Roman" w:cs="Times New Roman"/>
          <w:sz w:val="28"/>
          <w:szCs w:val="28"/>
          <w:rPrChange w:id="190" w:author="Bertocchi, Bonnie M" w:date="2015-03-30T11:03:00Z">
            <w:rPr>
              <w:sz w:val="28"/>
              <w:szCs w:val="28"/>
            </w:rPr>
          </w:rPrChange>
        </w:rPr>
        <w:t xml:space="preserve">Members of the Council wishing to express personal opinions and perspectives about issues pertaining to the College should preface those statements as personal.  </w:t>
      </w:r>
      <w:r w:rsidR="00371811" w:rsidRPr="004911EB">
        <w:rPr>
          <w:rFonts w:ascii="Times New Roman" w:hAnsi="Times New Roman" w:cs="Times New Roman"/>
          <w:sz w:val="28"/>
          <w:szCs w:val="28"/>
          <w:highlight w:val="yellow"/>
          <w:u w:val="single"/>
          <w:rPrChange w:id="191" w:author="Bertocchi, Bonnie M" w:date="2015-03-30T11:03:00Z">
            <w:rPr>
              <w:sz w:val="28"/>
              <w:szCs w:val="28"/>
              <w:highlight w:val="yellow"/>
              <w:u w:val="single"/>
            </w:rPr>
          </w:rPrChange>
        </w:rPr>
        <w:t xml:space="preserve">However, any comments made at a public meeting should never refer to the professional competence or performance of any specific individual, because the Open Meeting Law requires prior written notice to any person whose conduct may be discussed at a public meeting. </w:t>
      </w:r>
    </w:p>
    <w:p w14:paraId="55CD77D0" w14:textId="77777777" w:rsidR="00291845" w:rsidRPr="004911EB" w:rsidRDefault="00291845" w:rsidP="00D974E3">
      <w:pPr>
        <w:rPr>
          <w:rFonts w:ascii="Times New Roman" w:hAnsi="Times New Roman" w:cs="Times New Roman"/>
          <w:sz w:val="28"/>
          <w:szCs w:val="28"/>
          <w:rPrChange w:id="192" w:author="Bertocchi, Bonnie M" w:date="2015-03-30T11:03:00Z">
            <w:rPr>
              <w:sz w:val="28"/>
              <w:szCs w:val="28"/>
            </w:rPr>
          </w:rPrChange>
        </w:rPr>
      </w:pPr>
    </w:p>
    <w:p w14:paraId="467A3FE1" w14:textId="0435D49A" w:rsidR="00291845" w:rsidRPr="004911EB" w:rsidRDefault="00291845" w:rsidP="00D974E3">
      <w:pPr>
        <w:rPr>
          <w:rFonts w:ascii="Times New Roman" w:hAnsi="Times New Roman" w:cs="Times New Roman"/>
          <w:sz w:val="28"/>
          <w:szCs w:val="28"/>
          <w:rPrChange w:id="193" w:author="Bertocchi, Bonnie M" w:date="2015-03-30T11:03:00Z">
            <w:rPr>
              <w:sz w:val="28"/>
              <w:szCs w:val="28"/>
            </w:rPr>
          </w:rPrChange>
        </w:rPr>
      </w:pPr>
      <w:r w:rsidRPr="004911EB">
        <w:rPr>
          <w:rFonts w:ascii="Times New Roman" w:hAnsi="Times New Roman" w:cs="Times New Roman"/>
          <w:sz w:val="28"/>
          <w:szCs w:val="28"/>
          <w:rPrChange w:id="194" w:author="Bertocchi, Bonnie M" w:date="2015-03-30T11:03:00Z">
            <w:rPr>
              <w:sz w:val="28"/>
              <w:szCs w:val="28"/>
            </w:rPr>
          </w:rPrChange>
        </w:rPr>
        <w:t xml:space="preserve">10.  Collectively, the Council may provide community feedback to the College President on initiatives and programs related to their charge or on items that the President requests their input upon.  Community feedback is defined as input from Council members’ professional and personal contacts that they deem representative of larger constituent groups that stand to benefit from College services.  Council members may represent these perspectives by putting items on meeting agendas to discuss in a public venue, where they may collectively vote to discern the Council’s recommendation to be shared with the President, Vice Chancellor of Community Colleges, the Chancellor, and Board of Regents Standing Committee on Community Colleges.  </w:t>
      </w:r>
    </w:p>
    <w:p w14:paraId="2029BBFD" w14:textId="77777777" w:rsidR="00291845" w:rsidRPr="004911EB" w:rsidRDefault="00291845" w:rsidP="00D974E3">
      <w:pPr>
        <w:rPr>
          <w:rFonts w:ascii="Times New Roman" w:hAnsi="Times New Roman" w:cs="Times New Roman"/>
          <w:sz w:val="28"/>
          <w:szCs w:val="28"/>
          <w:rPrChange w:id="195" w:author="Bertocchi, Bonnie M" w:date="2015-03-30T11:03:00Z">
            <w:rPr>
              <w:sz w:val="28"/>
              <w:szCs w:val="28"/>
            </w:rPr>
          </w:rPrChange>
        </w:rPr>
      </w:pPr>
    </w:p>
    <w:p w14:paraId="7C1D9A8B" w14:textId="16BECB32" w:rsidR="00291845" w:rsidRPr="004911EB" w:rsidRDefault="00291845" w:rsidP="00D974E3">
      <w:pPr>
        <w:rPr>
          <w:rFonts w:ascii="Times New Roman" w:hAnsi="Times New Roman" w:cs="Times New Roman"/>
          <w:sz w:val="28"/>
          <w:szCs w:val="28"/>
          <w:rPrChange w:id="196" w:author="Bertocchi, Bonnie M" w:date="2015-03-30T11:03:00Z">
            <w:rPr>
              <w:sz w:val="28"/>
              <w:szCs w:val="28"/>
            </w:rPr>
          </w:rPrChange>
        </w:rPr>
      </w:pPr>
      <w:r w:rsidRPr="004911EB">
        <w:rPr>
          <w:rFonts w:ascii="Times New Roman" w:hAnsi="Times New Roman" w:cs="Times New Roman"/>
          <w:sz w:val="28"/>
          <w:szCs w:val="28"/>
          <w:rPrChange w:id="197" w:author="Bertocchi, Bonnie M" w:date="2015-03-30T11:03:00Z">
            <w:rPr>
              <w:sz w:val="28"/>
              <w:szCs w:val="28"/>
            </w:rPr>
          </w:rPrChange>
        </w:rPr>
        <w:t xml:space="preserve">11.  Collectively, the Council may also deliberate and vote on perspectives to voice to the community to advocate on behalf of CSN and its students. </w:t>
      </w:r>
    </w:p>
    <w:p w14:paraId="5A48FE41" w14:textId="77777777" w:rsidR="00D974E3" w:rsidRPr="004911EB" w:rsidRDefault="00D974E3" w:rsidP="00D974E3">
      <w:pPr>
        <w:rPr>
          <w:rFonts w:ascii="Times New Roman" w:hAnsi="Times New Roman" w:cs="Times New Roman"/>
          <w:sz w:val="28"/>
          <w:szCs w:val="28"/>
          <w:rPrChange w:id="198" w:author="Bertocchi, Bonnie M" w:date="2015-03-30T11:03:00Z">
            <w:rPr>
              <w:sz w:val="28"/>
              <w:szCs w:val="28"/>
            </w:rPr>
          </w:rPrChange>
        </w:rPr>
      </w:pPr>
    </w:p>
    <w:p w14:paraId="3D4EFD13" w14:textId="303CC5BB" w:rsidR="00D974E3" w:rsidRPr="004911EB" w:rsidRDefault="00291845" w:rsidP="00D974E3">
      <w:pPr>
        <w:rPr>
          <w:rFonts w:ascii="Times New Roman" w:hAnsi="Times New Roman" w:cs="Times New Roman"/>
          <w:sz w:val="28"/>
          <w:szCs w:val="28"/>
          <w:rPrChange w:id="199" w:author="Bertocchi, Bonnie M" w:date="2015-03-30T11:03:00Z">
            <w:rPr>
              <w:sz w:val="28"/>
              <w:szCs w:val="28"/>
            </w:rPr>
          </w:rPrChange>
        </w:rPr>
      </w:pPr>
      <w:r w:rsidRPr="004911EB">
        <w:rPr>
          <w:rFonts w:ascii="Times New Roman" w:hAnsi="Times New Roman" w:cs="Times New Roman"/>
          <w:sz w:val="28"/>
          <w:szCs w:val="28"/>
          <w:rPrChange w:id="200" w:author="Bertocchi, Bonnie M" w:date="2015-03-30T11:03:00Z">
            <w:rPr>
              <w:sz w:val="28"/>
              <w:szCs w:val="28"/>
            </w:rPr>
          </w:rPrChange>
        </w:rPr>
        <w:t>12</w:t>
      </w:r>
      <w:r w:rsidR="00D974E3" w:rsidRPr="004911EB">
        <w:rPr>
          <w:rFonts w:ascii="Times New Roman" w:hAnsi="Times New Roman" w:cs="Times New Roman"/>
          <w:sz w:val="28"/>
          <w:szCs w:val="28"/>
          <w:rPrChange w:id="201" w:author="Bertocchi, Bonnie M" w:date="2015-03-30T11:03:00Z">
            <w:rPr>
              <w:sz w:val="28"/>
              <w:szCs w:val="28"/>
            </w:rPr>
          </w:rPrChange>
        </w:rPr>
        <w:t xml:space="preserve">.  The Council Chair and College President </w:t>
      </w:r>
      <w:r w:rsidR="00431A38" w:rsidRPr="004911EB">
        <w:rPr>
          <w:rFonts w:ascii="Times New Roman" w:hAnsi="Times New Roman" w:cs="Times New Roman"/>
          <w:sz w:val="28"/>
          <w:szCs w:val="28"/>
          <w:rPrChange w:id="202" w:author="Bertocchi, Bonnie M" w:date="2015-03-30T11:03:00Z">
            <w:rPr>
              <w:sz w:val="28"/>
              <w:szCs w:val="28"/>
            </w:rPr>
          </w:rPrChange>
        </w:rPr>
        <w:t>may</w:t>
      </w:r>
      <w:r w:rsidR="00D974E3" w:rsidRPr="004911EB">
        <w:rPr>
          <w:rFonts w:ascii="Times New Roman" w:hAnsi="Times New Roman" w:cs="Times New Roman"/>
          <w:sz w:val="28"/>
          <w:szCs w:val="28"/>
          <w:rPrChange w:id="203" w:author="Bertocchi, Bonnie M" w:date="2015-03-30T11:03:00Z">
            <w:rPr>
              <w:sz w:val="28"/>
              <w:szCs w:val="28"/>
            </w:rPr>
          </w:rPrChange>
        </w:rPr>
        <w:t xml:space="preserve"> jointly</w:t>
      </w:r>
      <w:r w:rsidR="0005287E" w:rsidRPr="004911EB">
        <w:rPr>
          <w:rFonts w:ascii="Times New Roman" w:hAnsi="Times New Roman" w:cs="Times New Roman"/>
          <w:sz w:val="28"/>
          <w:szCs w:val="28"/>
          <w:rPrChange w:id="204" w:author="Bertocchi, Bonnie M" w:date="2015-03-30T11:03:00Z">
            <w:rPr>
              <w:sz w:val="28"/>
              <w:szCs w:val="28"/>
            </w:rPr>
          </w:rPrChange>
        </w:rPr>
        <w:t xml:space="preserve"> </w:t>
      </w:r>
      <w:r w:rsidR="00371811" w:rsidRPr="004911EB">
        <w:rPr>
          <w:rFonts w:ascii="Times New Roman" w:hAnsi="Times New Roman" w:cs="Times New Roman"/>
          <w:sz w:val="28"/>
          <w:szCs w:val="28"/>
          <w:rPrChange w:id="205" w:author="Bertocchi, Bonnie M" w:date="2015-03-30T11:03:00Z">
            <w:rPr>
              <w:sz w:val="28"/>
              <w:szCs w:val="28"/>
            </w:rPr>
          </w:rPrChange>
        </w:rPr>
        <w:t xml:space="preserve">create </w:t>
      </w:r>
      <w:r w:rsidR="00F60164" w:rsidRPr="004911EB">
        <w:rPr>
          <w:rFonts w:ascii="Times New Roman" w:hAnsi="Times New Roman" w:cs="Times New Roman"/>
          <w:sz w:val="28"/>
          <w:szCs w:val="28"/>
          <w:rPrChange w:id="206" w:author="Bertocchi, Bonnie M" w:date="2015-03-30T11:03:00Z">
            <w:rPr>
              <w:sz w:val="28"/>
              <w:szCs w:val="28"/>
            </w:rPr>
          </w:rPrChange>
        </w:rPr>
        <w:t>sub-committees,</w:t>
      </w:r>
    </w:p>
    <w:p w14:paraId="713D75BE" w14:textId="4F35D997" w:rsidR="00D974E3" w:rsidRPr="004911EB" w:rsidRDefault="00D974E3" w:rsidP="00D974E3">
      <w:pPr>
        <w:rPr>
          <w:rFonts w:ascii="Times New Roman" w:hAnsi="Times New Roman" w:cs="Times New Roman"/>
          <w:sz w:val="28"/>
          <w:szCs w:val="28"/>
          <w:rPrChange w:id="207" w:author="Bertocchi, Bonnie M" w:date="2015-03-30T11:03:00Z">
            <w:rPr>
              <w:sz w:val="28"/>
              <w:szCs w:val="28"/>
            </w:rPr>
          </w:rPrChange>
        </w:rPr>
      </w:pPr>
      <w:r w:rsidRPr="004911EB">
        <w:rPr>
          <w:rFonts w:ascii="Times New Roman" w:hAnsi="Times New Roman" w:cs="Times New Roman"/>
          <w:sz w:val="28"/>
          <w:szCs w:val="28"/>
          <w:rPrChange w:id="208" w:author="Bertocchi, Bonnie M" w:date="2015-03-30T11:03:00Z">
            <w:rPr>
              <w:sz w:val="28"/>
              <w:szCs w:val="28"/>
            </w:rPr>
          </w:rPrChange>
        </w:rPr>
        <w:t>if necessary, that will work on issues</w:t>
      </w:r>
      <w:r w:rsidR="00431A38" w:rsidRPr="004911EB">
        <w:rPr>
          <w:rFonts w:ascii="Times New Roman" w:hAnsi="Times New Roman" w:cs="Times New Roman"/>
          <w:sz w:val="28"/>
          <w:szCs w:val="28"/>
          <w:rPrChange w:id="209" w:author="Bertocchi, Bonnie M" w:date="2015-03-30T11:03:00Z">
            <w:rPr>
              <w:sz w:val="28"/>
              <w:szCs w:val="28"/>
            </w:rPr>
          </w:rPrChange>
        </w:rPr>
        <w:t xml:space="preserve"> </w:t>
      </w:r>
      <w:r w:rsidRPr="004911EB">
        <w:rPr>
          <w:rFonts w:ascii="Times New Roman" w:hAnsi="Times New Roman" w:cs="Times New Roman"/>
          <w:sz w:val="28"/>
          <w:szCs w:val="28"/>
          <w:rPrChange w:id="210" w:author="Bertocchi, Bonnie M" w:date="2015-03-30T11:03:00Z">
            <w:rPr>
              <w:sz w:val="28"/>
              <w:szCs w:val="28"/>
            </w:rPr>
          </w:rPrChange>
        </w:rPr>
        <w:t>beneficial to the work of the Council as a whole; and  are</w:t>
      </w:r>
      <w:r w:rsidR="00371811" w:rsidRPr="004911EB">
        <w:rPr>
          <w:rFonts w:ascii="Times New Roman" w:hAnsi="Times New Roman" w:cs="Times New Roman"/>
          <w:sz w:val="28"/>
          <w:szCs w:val="28"/>
          <w:rPrChange w:id="211" w:author="Bertocchi, Bonnie M" w:date="2015-03-30T11:03:00Z">
            <w:rPr>
              <w:sz w:val="28"/>
              <w:szCs w:val="28"/>
            </w:rPr>
          </w:rPrChange>
        </w:rPr>
        <w:t xml:space="preserve"> assigned by the Chair, and College President.  However, due to the resources the College will have to commit to the operation of sub-committees, the forming of them is discouraged unless absolutely necessary for the effective operation of the Council.  Procedurally, the Chair and the College President (or their designees) shall be a member of each sub-committee.  The Chair of the sub-committee shall be a Council member, and be appointed by the Council Chair</w:t>
      </w:r>
      <w:r w:rsidR="00A10BF8" w:rsidRPr="004911EB">
        <w:rPr>
          <w:rFonts w:ascii="Times New Roman" w:hAnsi="Times New Roman" w:cs="Times New Roman"/>
          <w:sz w:val="28"/>
          <w:szCs w:val="28"/>
          <w:rPrChange w:id="212" w:author="Bertocchi, Bonnie M" w:date="2015-03-30T11:03:00Z">
            <w:rPr>
              <w:sz w:val="28"/>
              <w:szCs w:val="28"/>
            </w:rPr>
          </w:rPrChange>
        </w:rPr>
        <w:t>.  The membership of the sub-committee shall not exceed seven (7) members.  The College President may assign additional College staff to subcommittees as non-voting members.  All sub-committee meetings must follow the Nevada Open Meeting Law, NRS Chapter 241.</w:t>
      </w:r>
    </w:p>
    <w:p w14:paraId="5DDAE2FF" w14:textId="77777777" w:rsidR="00D974E3" w:rsidRPr="004911EB" w:rsidRDefault="00D974E3" w:rsidP="00D974E3">
      <w:pPr>
        <w:rPr>
          <w:rFonts w:ascii="Times New Roman" w:hAnsi="Times New Roman" w:cs="Times New Roman"/>
          <w:sz w:val="28"/>
          <w:szCs w:val="28"/>
          <w:rPrChange w:id="213" w:author="Bertocchi, Bonnie M" w:date="2015-03-30T11:03:00Z">
            <w:rPr>
              <w:sz w:val="28"/>
              <w:szCs w:val="28"/>
            </w:rPr>
          </w:rPrChange>
        </w:rPr>
      </w:pPr>
    </w:p>
    <w:p w14:paraId="51348053" w14:textId="1139A3A7" w:rsidR="00D974E3" w:rsidRPr="004911EB" w:rsidRDefault="00291845" w:rsidP="0019037E">
      <w:pPr>
        <w:rPr>
          <w:rFonts w:ascii="Times New Roman" w:hAnsi="Times New Roman" w:cs="Times New Roman"/>
          <w:sz w:val="28"/>
          <w:szCs w:val="28"/>
          <w:rPrChange w:id="214" w:author="Bertocchi, Bonnie M" w:date="2015-03-30T11:03:00Z">
            <w:rPr>
              <w:sz w:val="28"/>
              <w:szCs w:val="28"/>
            </w:rPr>
          </w:rPrChange>
        </w:rPr>
      </w:pPr>
      <w:r w:rsidRPr="004911EB">
        <w:rPr>
          <w:rFonts w:ascii="Times New Roman" w:hAnsi="Times New Roman" w:cs="Times New Roman"/>
          <w:sz w:val="28"/>
          <w:szCs w:val="28"/>
          <w:rPrChange w:id="215" w:author="Bertocchi, Bonnie M" w:date="2015-03-30T11:03:00Z">
            <w:rPr>
              <w:sz w:val="28"/>
              <w:szCs w:val="28"/>
            </w:rPr>
          </w:rPrChange>
        </w:rPr>
        <w:t>13</w:t>
      </w:r>
      <w:r w:rsidR="00D974E3" w:rsidRPr="004911EB">
        <w:rPr>
          <w:rFonts w:ascii="Times New Roman" w:hAnsi="Times New Roman" w:cs="Times New Roman"/>
          <w:sz w:val="28"/>
          <w:szCs w:val="28"/>
          <w:rPrChange w:id="216" w:author="Bertocchi, Bonnie M" w:date="2015-03-30T11:03:00Z">
            <w:rPr>
              <w:sz w:val="28"/>
              <w:szCs w:val="28"/>
            </w:rPr>
          </w:rPrChange>
        </w:rPr>
        <w:t xml:space="preserve">.  </w:t>
      </w:r>
      <w:r w:rsidR="00533436" w:rsidRPr="004911EB">
        <w:rPr>
          <w:rFonts w:ascii="Times New Roman" w:hAnsi="Times New Roman" w:cs="Times New Roman"/>
          <w:sz w:val="28"/>
          <w:szCs w:val="28"/>
          <w:rPrChange w:id="217" w:author="Bertocchi, Bonnie M" w:date="2015-03-30T11:03:00Z">
            <w:rPr>
              <w:sz w:val="28"/>
              <w:szCs w:val="28"/>
            </w:rPr>
          </w:rPrChange>
        </w:rPr>
        <w:t xml:space="preserve">Prior to the Standing Committee on Community Colleges regularly scheduled meetings, the Council Chair, or Vice Chair in the absence of the Chair, shall meet with the College President in person or via a telephone conference to review the minutes of previous Council meetings or subcommittee meetings and determine any agendized issues that are to be brought before the Standing Committee on Community Colleges for their consideration.  </w:t>
      </w:r>
    </w:p>
    <w:p w14:paraId="662BBF59" w14:textId="77777777" w:rsidR="00D974E3" w:rsidRPr="004911EB" w:rsidRDefault="00D974E3" w:rsidP="00D974E3">
      <w:pPr>
        <w:rPr>
          <w:rFonts w:ascii="Times New Roman" w:hAnsi="Times New Roman" w:cs="Times New Roman"/>
          <w:sz w:val="28"/>
          <w:szCs w:val="28"/>
          <w:rPrChange w:id="218" w:author="Bertocchi, Bonnie M" w:date="2015-03-30T11:03:00Z">
            <w:rPr>
              <w:sz w:val="28"/>
              <w:szCs w:val="28"/>
            </w:rPr>
          </w:rPrChange>
        </w:rPr>
      </w:pPr>
    </w:p>
    <w:p w14:paraId="4DAB8C1E" w14:textId="2373FA71" w:rsidR="00D974E3" w:rsidRPr="004911EB" w:rsidRDefault="00D974E3" w:rsidP="0019037E">
      <w:pPr>
        <w:rPr>
          <w:rFonts w:ascii="Times New Roman" w:hAnsi="Times New Roman" w:cs="Times New Roman"/>
          <w:sz w:val="28"/>
          <w:szCs w:val="28"/>
          <w:rPrChange w:id="219" w:author="Bertocchi, Bonnie M" w:date="2015-03-30T11:03:00Z">
            <w:rPr>
              <w:sz w:val="28"/>
              <w:szCs w:val="28"/>
            </w:rPr>
          </w:rPrChange>
        </w:rPr>
      </w:pPr>
      <w:r w:rsidRPr="004911EB">
        <w:rPr>
          <w:rFonts w:ascii="Times New Roman" w:hAnsi="Times New Roman" w:cs="Times New Roman"/>
          <w:sz w:val="28"/>
          <w:szCs w:val="28"/>
          <w:rPrChange w:id="220" w:author="Bertocchi, Bonnie M" w:date="2015-03-30T11:03:00Z">
            <w:rPr>
              <w:sz w:val="28"/>
              <w:szCs w:val="28"/>
            </w:rPr>
          </w:rPrChange>
        </w:rPr>
        <w:t>1</w:t>
      </w:r>
      <w:r w:rsidR="00276627" w:rsidRPr="004911EB">
        <w:rPr>
          <w:rFonts w:ascii="Times New Roman" w:hAnsi="Times New Roman" w:cs="Times New Roman"/>
          <w:sz w:val="28"/>
          <w:szCs w:val="28"/>
          <w:rPrChange w:id="221" w:author="Bertocchi, Bonnie M" w:date="2015-03-30T11:03:00Z">
            <w:rPr>
              <w:sz w:val="28"/>
              <w:szCs w:val="28"/>
            </w:rPr>
          </w:rPrChange>
        </w:rPr>
        <w:t>4</w:t>
      </w:r>
      <w:r w:rsidRPr="004911EB">
        <w:rPr>
          <w:rFonts w:ascii="Times New Roman" w:hAnsi="Times New Roman" w:cs="Times New Roman"/>
          <w:sz w:val="28"/>
          <w:szCs w:val="28"/>
          <w:rPrChange w:id="222" w:author="Bertocchi, Bonnie M" w:date="2015-03-30T11:03:00Z">
            <w:rPr>
              <w:sz w:val="28"/>
              <w:szCs w:val="28"/>
            </w:rPr>
          </w:rPrChange>
        </w:rPr>
        <w:t xml:space="preserve">.  </w:t>
      </w:r>
      <w:r w:rsidR="00533436" w:rsidRPr="004911EB">
        <w:rPr>
          <w:rFonts w:ascii="Times New Roman" w:hAnsi="Times New Roman" w:cs="Times New Roman"/>
          <w:sz w:val="28"/>
          <w:szCs w:val="28"/>
          <w:rPrChange w:id="223" w:author="Bertocchi, Bonnie M" w:date="2015-03-30T11:03:00Z">
            <w:rPr>
              <w:sz w:val="28"/>
              <w:szCs w:val="28"/>
            </w:rPr>
          </w:rPrChange>
        </w:rPr>
        <w:t xml:space="preserve">The Council Chair is to provide a report to the Standing Committee on Community Colleges on Council activities and/or selected agenda items that have been discussed at regular Council meetings.  </w:t>
      </w:r>
    </w:p>
    <w:p w14:paraId="492B3629" w14:textId="77777777" w:rsidR="00D974E3" w:rsidRPr="004911EB" w:rsidRDefault="00D974E3" w:rsidP="00D974E3">
      <w:pPr>
        <w:rPr>
          <w:rFonts w:ascii="Times New Roman" w:hAnsi="Times New Roman" w:cs="Times New Roman"/>
          <w:sz w:val="28"/>
          <w:szCs w:val="28"/>
          <w:rPrChange w:id="224" w:author="Bertocchi, Bonnie M" w:date="2015-03-30T11:03:00Z">
            <w:rPr>
              <w:sz w:val="28"/>
              <w:szCs w:val="28"/>
            </w:rPr>
          </w:rPrChange>
        </w:rPr>
      </w:pPr>
    </w:p>
    <w:p w14:paraId="19C9A5E1" w14:textId="77777777" w:rsidR="00D974E3" w:rsidRPr="004911EB" w:rsidRDefault="00D974E3" w:rsidP="00D974E3">
      <w:pPr>
        <w:rPr>
          <w:rFonts w:ascii="Times New Roman" w:hAnsi="Times New Roman" w:cs="Times New Roman"/>
          <w:b/>
          <w:sz w:val="28"/>
          <w:szCs w:val="28"/>
          <w:rPrChange w:id="225" w:author="Bertocchi, Bonnie M" w:date="2015-03-30T11:03:00Z">
            <w:rPr>
              <w:b/>
              <w:sz w:val="28"/>
              <w:szCs w:val="28"/>
            </w:rPr>
          </w:rPrChange>
        </w:rPr>
      </w:pPr>
      <w:r w:rsidRPr="004911EB">
        <w:rPr>
          <w:rFonts w:ascii="Times New Roman" w:hAnsi="Times New Roman" w:cs="Times New Roman"/>
          <w:b/>
          <w:sz w:val="28"/>
          <w:szCs w:val="28"/>
          <w:rPrChange w:id="226" w:author="Bertocchi, Bonnie M" w:date="2015-03-30T11:03:00Z">
            <w:rPr>
              <w:b/>
              <w:sz w:val="28"/>
              <w:szCs w:val="28"/>
            </w:rPr>
          </w:rPrChange>
        </w:rPr>
        <w:t>Election of Officers</w:t>
      </w:r>
    </w:p>
    <w:p w14:paraId="54CD25A8" w14:textId="0802C860" w:rsidR="0094545B" w:rsidRPr="004911EB" w:rsidRDefault="00533436" w:rsidP="0019037E">
      <w:pPr>
        <w:rPr>
          <w:rFonts w:ascii="Times New Roman" w:hAnsi="Times New Roman" w:cs="Times New Roman"/>
          <w:sz w:val="28"/>
          <w:szCs w:val="28"/>
          <w:rPrChange w:id="227" w:author="Bertocchi, Bonnie M" w:date="2015-03-30T11:03:00Z">
            <w:rPr>
              <w:sz w:val="28"/>
              <w:szCs w:val="28"/>
            </w:rPr>
          </w:rPrChange>
        </w:rPr>
      </w:pPr>
      <w:r w:rsidRPr="004911EB">
        <w:rPr>
          <w:rFonts w:ascii="Times New Roman" w:hAnsi="Times New Roman" w:cs="Times New Roman"/>
          <w:sz w:val="28"/>
          <w:szCs w:val="28"/>
          <w:rPrChange w:id="228" w:author="Bertocchi, Bonnie M" w:date="2015-03-30T11:03:00Z">
            <w:rPr>
              <w:sz w:val="28"/>
              <w:szCs w:val="28"/>
            </w:rPr>
          </w:rPrChange>
        </w:rPr>
        <w:t>Following the first Council election on February 4, 2015, election of the Chair and Vice Chair shall take place biennially, during odd numbered years, at the first regularly scheduled Council meeting of the state fiscal year (the first regularly scheduled meeting following July 1).  The term of these offices shall be two (2) years.  Nominations may be made by any member of the Council and the vote of a majority of the Council shall be required to elect the Chair and Vice Chair.  The Chair shall preside at all meetings of the Council.  The Vice Chair shall preside at all meetings of the Council during the absence of the Chair.  Should both officers be absent, the College President shall preside. The Council Chair is to sign all documents to which the Council is a party, to include any recommendations made to the Standing Committee for consideration.</w:t>
      </w:r>
    </w:p>
    <w:p w14:paraId="6A6FF6C1" w14:textId="77777777" w:rsidR="004C335E" w:rsidRPr="004911EB" w:rsidRDefault="004C335E" w:rsidP="0019037E">
      <w:pPr>
        <w:rPr>
          <w:rFonts w:ascii="Times New Roman" w:hAnsi="Times New Roman" w:cs="Times New Roman"/>
          <w:sz w:val="28"/>
          <w:szCs w:val="28"/>
          <w:rPrChange w:id="229" w:author="Bertocchi, Bonnie M" w:date="2015-03-30T11:03:00Z">
            <w:rPr>
              <w:sz w:val="28"/>
              <w:szCs w:val="28"/>
            </w:rPr>
          </w:rPrChange>
        </w:rPr>
      </w:pPr>
    </w:p>
    <w:p w14:paraId="645A4644" w14:textId="0E2B5D61" w:rsidR="004C335E" w:rsidRPr="004911EB" w:rsidRDefault="004C335E" w:rsidP="0019037E">
      <w:pPr>
        <w:rPr>
          <w:rFonts w:ascii="Times New Roman" w:hAnsi="Times New Roman" w:cs="Times New Roman"/>
          <w:sz w:val="28"/>
          <w:szCs w:val="28"/>
          <w:rPrChange w:id="230" w:author="Bertocchi, Bonnie M" w:date="2015-03-30T11:03:00Z">
            <w:rPr>
              <w:sz w:val="28"/>
              <w:szCs w:val="28"/>
            </w:rPr>
          </w:rPrChange>
        </w:rPr>
      </w:pPr>
      <w:r w:rsidRPr="004911EB">
        <w:rPr>
          <w:rFonts w:ascii="Times New Roman" w:hAnsi="Times New Roman" w:cs="Times New Roman"/>
          <w:sz w:val="28"/>
          <w:szCs w:val="28"/>
          <w:rPrChange w:id="231" w:author="Bertocchi, Bonnie M" w:date="2015-03-30T11:03:00Z">
            <w:rPr>
              <w:sz w:val="28"/>
              <w:szCs w:val="28"/>
            </w:rPr>
          </w:rPrChange>
        </w:rPr>
        <w:t>Council / Member Expenses:</w:t>
      </w:r>
    </w:p>
    <w:p w14:paraId="76469E14" w14:textId="06A703C7" w:rsidR="004C335E" w:rsidRPr="004911EB" w:rsidRDefault="004C335E" w:rsidP="0019037E">
      <w:pPr>
        <w:rPr>
          <w:rFonts w:ascii="Times New Roman" w:hAnsi="Times New Roman" w:cs="Times New Roman"/>
          <w:sz w:val="28"/>
          <w:szCs w:val="28"/>
          <w:rPrChange w:id="232" w:author="Bertocchi, Bonnie M" w:date="2015-03-30T11:03:00Z">
            <w:rPr>
              <w:sz w:val="28"/>
              <w:szCs w:val="28"/>
            </w:rPr>
          </w:rPrChange>
        </w:rPr>
      </w:pPr>
      <w:r w:rsidRPr="004911EB">
        <w:rPr>
          <w:rFonts w:ascii="Times New Roman" w:hAnsi="Times New Roman" w:cs="Times New Roman"/>
          <w:sz w:val="28"/>
          <w:szCs w:val="28"/>
          <w:rPrChange w:id="233" w:author="Bertocchi, Bonnie M" w:date="2015-03-30T11:03:00Z">
            <w:rPr>
              <w:sz w:val="28"/>
              <w:szCs w:val="28"/>
            </w:rPr>
          </w:rPrChange>
        </w:rPr>
        <w:t>The institution is not authorized to provide office space, cell phones, computers and IT equipment, or business cards to the Council or its members.  However, any reasonable expenses incurred in attending the meeting(s) shall be reimbursed upon approval by the College President.</w:t>
      </w:r>
    </w:p>
    <w:sectPr w:rsidR="004C335E" w:rsidRPr="004911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EA923" w14:textId="77777777" w:rsidR="00ED5E64" w:rsidRDefault="00ED5E64" w:rsidP="004911EB">
      <w:pPr>
        <w:spacing w:line="240" w:lineRule="auto"/>
      </w:pPr>
      <w:r>
        <w:separator/>
      </w:r>
    </w:p>
  </w:endnote>
  <w:endnote w:type="continuationSeparator" w:id="0">
    <w:p w14:paraId="24EBEF53" w14:textId="77777777" w:rsidR="00ED5E64" w:rsidRDefault="00ED5E64" w:rsidP="00491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34" w:author="Bertocchi, Bonnie M" w:date="2015-03-30T11:04:00Z"/>
  <w:sdt>
    <w:sdtPr>
      <w:id w:val="1402716083"/>
      <w:docPartObj>
        <w:docPartGallery w:val="Page Numbers (Bottom of Page)"/>
        <w:docPartUnique/>
      </w:docPartObj>
    </w:sdtPr>
    <w:sdtEndPr>
      <w:rPr>
        <w:noProof/>
      </w:rPr>
    </w:sdtEndPr>
    <w:sdtContent>
      <w:customXmlInsRangeEnd w:id="234"/>
      <w:p w14:paraId="1B1CDABB" w14:textId="49CDF052" w:rsidR="004911EB" w:rsidRDefault="004911EB">
        <w:pPr>
          <w:pStyle w:val="Footer"/>
          <w:jc w:val="right"/>
          <w:rPr>
            <w:ins w:id="235" w:author="Bertocchi, Bonnie M" w:date="2015-03-30T11:04:00Z"/>
          </w:rPr>
        </w:pPr>
        <w:ins w:id="236" w:author="Bertocchi, Bonnie M" w:date="2015-03-30T11:04:00Z">
          <w:r>
            <w:fldChar w:fldCharType="begin"/>
          </w:r>
          <w:r>
            <w:instrText xml:space="preserve"> PAGE   \* MERGEFORMAT </w:instrText>
          </w:r>
          <w:r>
            <w:fldChar w:fldCharType="separate"/>
          </w:r>
        </w:ins>
        <w:r w:rsidR="00A11310">
          <w:rPr>
            <w:noProof/>
          </w:rPr>
          <w:t>1</w:t>
        </w:r>
        <w:ins w:id="237" w:author="Bertocchi, Bonnie M" w:date="2015-03-30T11:04:00Z">
          <w:r>
            <w:rPr>
              <w:noProof/>
            </w:rPr>
            <w:fldChar w:fldCharType="end"/>
          </w:r>
        </w:ins>
      </w:p>
      <w:customXmlInsRangeStart w:id="238" w:author="Bertocchi, Bonnie M" w:date="2015-03-30T11:04:00Z"/>
    </w:sdtContent>
  </w:sdt>
  <w:customXmlInsRangeEnd w:id="238"/>
  <w:p w14:paraId="5ED6729D" w14:textId="77777777" w:rsidR="004911EB" w:rsidRDefault="004911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907A" w14:textId="77777777" w:rsidR="00ED5E64" w:rsidRDefault="00ED5E64" w:rsidP="004911EB">
      <w:pPr>
        <w:spacing w:line="240" w:lineRule="auto"/>
      </w:pPr>
      <w:r>
        <w:separator/>
      </w:r>
    </w:p>
  </w:footnote>
  <w:footnote w:type="continuationSeparator" w:id="0">
    <w:p w14:paraId="69250BB0" w14:textId="77777777" w:rsidR="00ED5E64" w:rsidRDefault="00ED5E64" w:rsidP="004911EB">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occhi, Bonnie M">
    <w15:presenceInfo w15:providerId="AD" w15:userId="S-1-5-21-184021003-455339136-1140853549-1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3"/>
    <w:rsid w:val="00000339"/>
    <w:rsid w:val="00013DF1"/>
    <w:rsid w:val="00017A83"/>
    <w:rsid w:val="00023C3F"/>
    <w:rsid w:val="000249CF"/>
    <w:rsid w:val="00034CA0"/>
    <w:rsid w:val="00041A3E"/>
    <w:rsid w:val="0005287E"/>
    <w:rsid w:val="00053EBE"/>
    <w:rsid w:val="00055FE8"/>
    <w:rsid w:val="00064A2D"/>
    <w:rsid w:val="00067BA9"/>
    <w:rsid w:val="000709E7"/>
    <w:rsid w:val="000752FE"/>
    <w:rsid w:val="00092CBF"/>
    <w:rsid w:val="000956A0"/>
    <w:rsid w:val="000A02F1"/>
    <w:rsid w:val="000A4936"/>
    <w:rsid w:val="000A4F64"/>
    <w:rsid w:val="000B2297"/>
    <w:rsid w:val="000B2387"/>
    <w:rsid w:val="000B769A"/>
    <w:rsid w:val="000C00E6"/>
    <w:rsid w:val="000C1FAE"/>
    <w:rsid w:val="000D707B"/>
    <w:rsid w:val="000E0F75"/>
    <w:rsid w:val="000E1A4F"/>
    <w:rsid w:val="000E23D3"/>
    <w:rsid w:val="000E64F6"/>
    <w:rsid w:val="00100A05"/>
    <w:rsid w:val="001017BA"/>
    <w:rsid w:val="001056F3"/>
    <w:rsid w:val="00106B8D"/>
    <w:rsid w:val="001110A3"/>
    <w:rsid w:val="00111A99"/>
    <w:rsid w:val="00114101"/>
    <w:rsid w:val="00122944"/>
    <w:rsid w:val="00124D36"/>
    <w:rsid w:val="00131C26"/>
    <w:rsid w:val="00132A93"/>
    <w:rsid w:val="0013459F"/>
    <w:rsid w:val="00142A0B"/>
    <w:rsid w:val="001504DE"/>
    <w:rsid w:val="00162344"/>
    <w:rsid w:val="001728B5"/>
    <w:rsid w:val="00174C5B"/>
    <w:rsid w:val="0019037E"/>
    <w:rsid w:val="001A6317"/>
    <w:rsid w:val="001B2CD0"/>
    <w:rsid w:val="001B6970"/>
    <w:rsid w:val="001B7D32"/>
    <w:rsid w:val="001C36A6"/>
    <w:rsid w:val="001D2AD0"/>
    <w:rsid w:val="001D3E20"/>
    <w:rsid w:val="001D77B0"/>
    <w:rsid w:val="001E3BD0"/>
    <w:rsid w:val="002057D3"/>
    <w:rsid w:val="00207F03"/>
    <w:rsid w:val="0021009F"/>
    <w:rsid w:val="002112AC"/>
    <w:rsid w:val="00212AFD"/>
    <w:rsid w:val="00221B87"/>
    <w:rsid w:val="00225B13"/>
    <w:rsid w:val="00226BA1"/>
    <w:rsid w:val="0023165C"/>
    <w:rsid w:val="00233806"/>
    <w:rsid w:val="00240F56"/>
    <w:rsid w:val="0024484C"/>
    <w:rsid w:val="0024649B"/>
    <w:rsid w:val="00255DED"/>
    <w:rsid w:val="00261F0A"/>
    <w:rsid w:val="00264BE8"/>
    <w:rsid w:val="0027230D"/>
    <w:rsid w:val="00272EC6"/>
    <w:rsid w:val="002761CA"/>
    <w:rsid w:val="00276627"/>
    <w:rsid w:val="00285902"/>
    <w:rsid w:val="00291845"/>
    <w:rsid w:val="002C490C"/>
    <w:rsid w:val="002D29C0"/>
    <w:rsid w:val="002D3846"/>
    <w:rsid w:val="002E10D9"/>
    <w:rsid w:val="002E78D7"/>
    <w:rsid w:val="00301FB2"/>
    <w:rsid w:val="00302B7D"/>
    <w:rsid w:val="00303F78"/>
    <w:rsid w:val="003064B4"/>
    <w:rsid w:val="003070FE"/>
    <w:rsid w:val="00307B33"/>
    <w:rsid w:val="00314095"/>
    <w:rsid w:val="003147BD"/>
    <w:rsid w:val="00314BE6"/>
    <w:rsid w:val="00317841"/>
    <w:rsid w:val="003278A7"/>
    <w:rsid w:val="00327BDB"/>
    <w:rsid w:val="003310FD"/>
    <w:rsid w:val="003328CB"/>
    <w:rsid w:val="00333A61"/>
    <w:rsid w:val="003407E8"/>
    <w:rsid w:val="0034583E"/>
    <w:rsid w:val="003468C4"/>
    <w:rsid w:val="00356719"/>
    <w:rsid w:val="00356F21"/>
    <w:rsid w:val="003572D3"/>
    <w:rsid w:val="00371811"/>
    <w:rsid w:val="00395FFD"/>
    <w:rsid w:val="003A005D"/>
    <w:rsid w:val="003A0846"/>
    <w:rsid w:val="003A1EFB"/>
    <w:rsid w:val="003A7701"/>
    <w:rsid w:val="003B0DC3"/>
    <w:rsid w:val="003B52B1"/>
    <w:rsid w:val="003C61BD"/>
    <w:rsid w:val="003C75B6"/>
    <w:rsid w:val="003F136A"/>
    <w:rsid w:val="003F1746"/>
    <w:rsid w:val="003F4BC9"/>
    <w:rsid w:val="004007A0"/>
    <w:rsid w:val="004027D9"/>
    <w:rsid w:val="00405402"/>
    <w:rsid w:val="00427879"/>
    <w:rsid w:val="00427C5C"/>
    <w:rsid w:val="00431A38"/>
    <w:rsid w:val="004373FA"/>
    <w:rsid w:val="004464CB"/>
    <w:rsid w:val="00447EBB"/>
    <w:rsid w:val="0046124E"/>
    <w:rsid w:val="00465E2F"/>
    <w:rsid w:val="00467695"/>
    <w:rsid w:val="004677AB"/>
    <w:rsid w:val="004729F4"/>
    <w:rsid w:val="00473827"/>
    <w:rsid w:val="00473D96"/>
    <w:rsid w:val="00486374"/>
    <w:rsid w:val="004911EB"/>
    <w:rsid w:val="00496CEF"/>
    <w:rsid w:val="004A4987"/>
    <w:rsid w:val="004A7090"/>
    <w:rsid w:val="004A787A"/>
    <w:rsid w:val="004A7FE0"/>
    <w:rsid w:val="004B7328"/>
    <w:rsid w:val="004C335E"/>
    <w:rsid w:val="004D3548"/>
    <w:rsid w:val="004D4B15"/>
    <w:rsid w:val="004D4E0A"/>
    <w:rsid w:val="004D67F8"/>
    <w:rsid w:val="004E0EC7"/>
    <w:rsid w:val="004E1E53"/>
    <w:rsid w:val="004F4127"/>
    <w:rsid w:val="00501602"/>
    <w:rsid w:val="0050786F"/>
    <w:rsid w:val="0052647A"/>
    <w:rsid w:val="005266B5"/>
    <w:rsid w:val="00530B6E"/>
    <w:rsid w:val="005319CF"/>
    <w:rsid w:val="005328B5"/>
    <w:rsid w:val="00533436"/>
    <w:rsid w:val="00537709"/>
    <w:rsid w:val="0054442A"/>
    <w:rsid w:val="00546A5E"/>
    <w:rsid w:val="00551DCB"/>
    <w:rsid w:val="00553C9D"/>
    <w:rsid w:val="00557C20"/>
    <w:rsid w:val="00561372"/>
    <w:rsid w:val="005619E2"/>
    <w:rsid w:val="00570808"/>
    <w:rsid w:val="00581F9E"/>
    <w:rsid w:val="0058330F"/>
    <w:rsid w:val="005835BB"/>
    <w:rsid w:val="005857BF"/>
    <w:rsid w:val="005866F6"/>
    <w:rsid w:val="005906A6"/>
    <w:rsid w:val="0059266A"/>
    <w:rsid w:val="00592A78"/>
    <w:rsid w:val="0059685D"/>
    <w:rsid w:val="005A0550"/>
    <w:rsid w:val="005A0F89"/>
    <w:rsid w:val="005A15FA"/>
    <w:rsid w:val="005A2661"/>
    <w:rsid w:val="005A6926"/>
    <w:rsid w:val="005B4279"/>
    <w:rsid w:val="005B61F3"/>
    <w:rsid w:val="005B74F6"/>
    <w:rsid w:val="005C10D4"/>
    <w:rsid w:val="005D0CFB"/>
    <w:rsid w:val="005D17B8"/>
    <w:rsid w:val="005D3CED"/>
    <w:rsid w:val="005E2B6E"/>
    <w:rsid w:val="005E51A2"/>
    <w:rsid w:val="005E64B7"/>
    <w:rsid w:val="005F1DCE"/>
    <w:rsid w:val="005F7E90"/>
    <w:rsid w:val="006051AC"/>
    <w:rsid w:val="006103B9"/>
    <w:rsid w:val="006176BE"/>
    <w:rsid w:val="00620202"/>
    <w:rsid w:val="006208E5"/>
    <w:rsid w:val="00624EE3"/>
    <w:rsid w:val="0063165C"/>
    <w:rsid w:val="006350D3"/>
    <w:rsid w:val="00636D15"/>
    <w:rsid w:val="00646D53"/>
    <w:rsid w:val="00647349"/>
    <w:rsid w:val="00650E55"/>
    <w:rsid w:val="006553C0"/>
    <w:rsid w:val="00655E40"/>
    <w:rsid w:val="0065756E"/>
    <w:rsid w:val="00662C3E"/>
    <w:rsid w:val="006633BE"/>
    <w:rsid w:val="006659D3"/>
    <w:rsid w:val="006826E7"/>
    <w:rsid w:val="006A06AE"/>
    <w:rsid w:val="006B0FE6"/>
    <w:rsid w:val="006C04A2"/>
    <w:rsid w:val="006C712E"/>
    <w:rsid w:val="006D044F"/>
    <w:rsid w:val="006F6DFC"/>
    <w:rsid w:val="00741FFD"/>
    <w:rsid w:val="00745DA4"/>
    <w:rsid w:val="007462E3"/>
    <w:rsid w:val="007477D1"/>
    <w:rsid w:val="007507C0"/>
    <w:rsid w:val="00752C5F"/>
    <w:rsid w:val="00752E90"/>
    <w:rsid w:val="00762643"/>
    <w:rsid w:val="00762F96"/>
    <w:rsid w:val="007A04C1"/>
    <w:rsid w:val="007A1A84"/>
    <w:rsid w:val="007A2888"/>
    <w:rsid w:val="007A73CA"/>
    <w:rsid w:val="007B2C34"/>
    <w:rsid w:val="007C18EB"/>
    <w:rsid w:val="007C2503"/>
    <w:rsid w:val="007E2B90"/>
    <w:rsid w:val="007F28A5"/>
    <w:rsid w:val="0080107A"/>
    <w:rsid w:val="008030C8"/>
    <w:rsid w:val="00813965"/>
    <w:rsid w:val="00813B09"/>
    <w:rsid w:val="008233E5"/>
    <w:rsid w:val="00826800"/>
    <w:rsid w:val="008278EA"/>
    <w:rsid w:val="00832C57"/>
    <w:rsid w:val="008369F2"/>
    <w:rsid w:val="0084186E"/>
    <w:rsid w:val="00842A45"/>
    <w:rsid w:val="00851042"/>
    <w:rsid w:val="008635C7"/>
    <w:rsid w:val="00865311"/>
    <w:rsid w:val="008806B6"/>
    <w:rsid w:val="00882DF4"/>
    <w:rsid w:val="00894E6A"/>
    <w:rsid w:val="008952B5"/>
    <w:rsid w:val="00895DEF"/>
    <w:rsid w:val="00897B5B"/>
    <w:rsid w:val="008A2964"/>
    <w:rsid w:val="008A54B8"/>
    <w:rsid w:val="008B5002"/>
    <w:rsid w:val="008C50BD"/>
    <w:rsid w:val="008D3833"/>
    <w:rsid w:val="008D405D"/>
    <w:rsid w:val="008D5E8D"/>
    <w:rsid w:val="008E3124"/>
    <w:rsid w:val="00910588"/>
    <w:rsid w:val="00914120"/>
    <w:rsid w:val="009166B1"/>
    <w:rsid w:val="00924005"/>
    <w:rsid w:val="0093232E"/>
    <w:rsid w:val="00933C80"/>
    <w:rsid w:val="0093514C"/>
    <w:rsid w:val="00942CFD"/>
    <w:rsid w:val="00947197"/>
    <w:rsid w:val="00963090"/>
    <w:rsid w:val="00974DEA"/>
    <w:rsid w:val="0097746C"/>
    <w:rsid w:val="00983174"/>
    <w:rsid w:val="00985C16"/>
    <w:rsid w:val="00987495"/>
    <w:rsid w:val="0099068B"/>
    <w:rsid w:val="0099080D"/>
    <w:rsid w:val="00995A64"/>
    <w:rsid w:val="009B3F33"/>
    <w:rsid w:val="009C341B"/>
    <w:rsid w:val="009C55DC"/>
    <w:rsid w:val="009C6AC0"/>
    <w:rsid w:val="009D0AC7"/>
    <w:rsid w:val="009E1F20"/>
    <w:rsid w:val="009E282B"/>
    <w:rsid w:val="009E6448"/>
    <w:rsid w:val="00A00527"/>
    <w:rsid w:val="00A037B8"/>
    <w:rsid w:val="00A0655B"/>
    <w:rsid w:val="00A10BF8"/>
    <w:rsid w:val="00A11310"/>
    <w:rsid w:val="00A23230"/>
    <w:rsid w:val="00A273DA"/>
    <w:rsid w:val="00A3240D"/>
    <w:rsid w:val="00A3420F"/>
    <w:rsid w:val="00A37928"/>
    <w:rsid w:val="00A5373C"/>
    <w:rsid w:val="00A57749"/>
    <w:rsid w:val="00A6575E"/>
    <w:rsid w:val="00A6603C"/>
    <w:rsid w:val="00A66766"/>
    <w:rsid w:val="00A72D55"/>
    <w:rsid w:val="00A73771"/>
    <w:rsid w:val="00A73BA5"/>
    <w:rsid w:val="00A80419"/>
    <w:rsid w:val="00A85D85"/>
    <w:rsid w:val="00A959AF"/>
    <w:rsid w:val="00AC34B8"/>
    <w:rsid w:val="00AD1102"/>
    <w:rsid w:val="00AD4932"/>
    <w:rsid w:val="00AD5DEC"/>
    <w:rsid w:val="00AE1D81"/>
    <w:rsid w:val="00AE3946"/>
    <w:rsid w:val="00AE6658"/>
    <w:rsid w:val="00AF0D74"/>
    <w:rsid w:val="00AF328F"/>
    <w:rsid w:val="00AF503A"/>
    <w:rsid w:val="00AF65E8"/>
    <w:rsid w:val="00B0196B"/>
    <w:rsid w:val="00B12390"/>
    <w:rsid w:val="00B2428A"/>
    <w:rsid w:val="00B25943"/>
    <w:rsid w:val="00B35DBE"/>
    <w:rsid w:val="00B40EC4"/>
    <w:rsid w:val="00B5476F"/>
    <w:rsid w:val="00B60F58"/>
    <w:rsid w:val="00B70083"/>
    <w:rsid w:val="00B76874"/>
    <w:rsid w:val="00B80EB9"/>
    <w:rsid w:val="00B83F8B"/>
    <w:rsid w:val="00B953AF"/>
    <w:rsid w:val="00B96671"/>
    <w:rsid w:val="00B96EC7"/>
    <w:rsid w:val="00BA4767"/>
    <w:rsid w:val="00BA65B1"/>
    <w:rsid w:val="00BB51CB"/>
    <w:rsid w:val="00BB5339"/>
    <w:rsid w:val="00BC74B4"/>
    <w:rsid w:val="00BD0B0F"/>
    <w:rsid w:val="00BE5D74"/>
    <w:rsid w:val="00BF06BF"/>
    <w:rsid w:val="00BF3BAB"/>
    <w:rsid w:val="00BF5F7E"/>
    <w:rsid w:val="00BF78E1"/>
    <w:rsid w:val="00C019D6"/>
    <w:rsid w:val="00C033D4"/>
    <w:rsid w:val="00C07E85"/>
    <w:rsid w:val="00C16D67"/>
    <w:rsid w:val="00C17127"/>
    <w:rsid w:val="00C17562"/>
    <w:rsid w:val="00C20CB5"/>
    <w:rsid w:val="00C37CD1"/>
    <w:rsid w:val="00C41E4C"/>
    <w:rsid w:val="00C437E2"/>
    <w:rsid w:val="00C4726F"/>
    <w:rsid w:val="00C5020C"/>
    <w:rsid w:val="00C54339"/>
    <w:rsid w:val="00C550CE"/>
    <w:rsid w:val="00C706FE"/>
    <w:rsid w:val="00C7786E"/>
    <w:rsid w:val="00C77F7A"/>
    <w:rsid w:val="00C800E7"/>
    <w:rsid w:val="00C92CD7"/>
    <w:rsid w:val="00C96B16"/>
    <w:rsid w:val="00CA08EC"/>
    <w:rsid w:val="00CA2E89"/>
    <w:rsid w:val="00CB25F1"/>
    <w:rsid w:val="00CE4ED8"/>
    <w:rsid w:val="00CE5A23"/>
    <w:rsid w:val="00CF1839"/>
    <w:rsid w:val="00D013BD"/>
    <w:rsid w:val="00D04091"/>
    <w:rsid w:val="00D057CB"/>
    <w:rsid w:val="00D12F87"/>
    <w:rsid w:val="00D22842"/>
    <w:rsid w:val="00D47678"/>
    <w:rsid w:val="00D51ECE"/>
    <w:rsid w:val="00D53815"/>
    <w:rsid w:val="00D54F1E"/>
    <w:rsid w:val="00D63E93"/>
    <w:rsid w:val="00D65981"/>
    <w:rsid w:val="00D700A3"/>
    <w:rsid w:val="00D7234A"/>
    <w:rsid w:val="00D73EFF"/>
    <w:rsid w:val="00D741C8"/>
    <w:rsid w:val="00D87E07"/>
    <w:rsid w:val="00D974E3"/>
    <w:rsid w:val="00DA2DA4"/>
    <w:rsid w:val="00DB4AE6"/>
    <w:rsid w:val="00DB726D"/>
    <w:rsid w:val="00DC2EC4"/>
    <w:rsid w:val="00DC3552"/>
    <w:rsid w:val="00DD1508"/>
    <w:rsid w:val="00DF2449"/>
    <w:rsid w:val="00DF7AC1"/>
    <w:rsid w:val="00E0633E"/>
    <w:rsid w:val="00E16A84"/>
    <w:rsid w:val="00E16D3E"/>
    <w:rsid w:val="00E34CC9"/>
    <w:rsid w:val="00E43A15"/>
    <w:rsid w:val="00E456C2"/>
    <w:rsid w:val="00E540D2"/>
    <w:rsid w:val="00E54FFB"/>
    <w:rsid w:val="00E60C11"/>
    <w:rsid w:val="00E62337"/>
    <w:rsid w:val="00E67874"/>
    <w:rsid w:val="00E70014"/>
    <w:rsid w:val="00E700AF"/>
    <w:rsid w:val="00E715F7"/>
    <w:rsid w:val="00E82BCF"/>
    <w:rsid w:val="00EA4B81"/>
    <w:rsid w:val="00EA57A6"/>
    <w:rsid w:val="00EA65A2"/>
    <w:rsid w:val="00EA757D"/>
    <w:rsid w:val="00EB479C"/>
    <w:rsid w:val="00EC4A02"/>
    <w:rsid w:val="00EC4BFE"/>
    <w:rsid w:val="00ED169E"/>
    <w:rsid w:val="00ED30F8"/>
    <w:rsid w:val="00ED5E64"/>
    <w:rsid w:val="00ED7CD9"/>
    <w:rsid w:val="00EE490C"/>
    <w:rsid w:val="00EF3D8E"/>
    <w:rsid w:val="00EF7653"/>
    <w:rsid w:val="00F011FB"/>
    <w:rsid w:val="00F03654"/>
    <w:rsid w:val="00F0473F"/>
    <w:rsid w:val="00F0535A"/>
    <w:rsid w:val="00F13BEE"/>
    <w:rsid w:val="00F15C7D"/>
    <w:rsid w:val="00F256D6"/>
    <w:rsid w:val="00F30EC8"/>
    <w:rsid w:val="00F3205A"/>
    <w:rsid w:val="00F420A8"/>
    <w:rsid w:val="00F43726"/>
    <w:rsid w:val="00F46504"/>
    <w:rsid w:val="00F47E11"/>
    <w:rsid w:val="00F60164"/>
    <w:rsid w:val="00F6329B"/>
    <w:rsid w:val="00F85026"/>
    <w:rsid w:val="00F85360"/>
    <w:rsid w:val="00F970AF"/>
    <w:rsid w:val="00F97188"/>
    <w:rsid w:val="00FA4566"/>
    <w:rsid w:val="00FA4E46"/>
    <w:rsid w:val="00FB2364"/>
    <w:rsid w:val="00FB34D8"/>
    <w:rsid w:val="00FD405D"/>
    <w:rsid w:val="00FD61E5"/>
    <w:rsid w:val="00FD66B4"/>
    <w:rsid w:val="00FE206B"/>
    <w:rsid w:val="00FF1BFE"/>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32F26"/>
  <w15:docId w15:val="{DB222ECA-F1DC-4D1C-84DC-BA543A48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4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36"/>
    <w:rPr>
      <w:rFonts w:ascii="Tahoma" w:hAnsi="Tahoma" w:cs="Tahoma"/>
      <w:sz w:val="16"/>
      <w:szCs w:val="16"/>
    </w:rPr>
  </w:style>
  <w:style w:type="character" w:styleId="CommentReference">
    <w:name w:val="annotation reference"/>
    <w:basedOn w:val="DefaultParagraphFont"/>
    <w:uiPriority w:val="99"/>
    <w:semiHidden/>
    <w:unhideWhenUsed/>
    <w:rsid w:val="00431A38"/>
    <w:rPr>
      <w:sz w:val="16"/>
      <w:szCs w:val="16"/>
    </w:rPr>
  </w:style>
  <w:style w:type="paragraph" w:styleId="CommentText">
    <w:name w:val="annotation text"/>
    <w:basedOn w:val="Normal"/>
    <w:link w:val="CommentTextChar"/>
    <w:uiPriority w:val="99"/>
    <w:semiHidden/>
    <w:unhideWhenUsed/>
    <w:rsid w:val="00431A38"/>
    <w:pPr>
      <w:spacing w:line="240" w:lineRule="auto"/>
    </w:pPr>
    <w:rPr>
      <w:sz w:val="20"/>
      <w:szCs w:val="20"/>
    </w:rPr>
  </w:style>
  <w:style w:type="character" w:customStyle="1" w:styleId="CommentTextChar">
    <w:name w:val="Comment Text Char"/>
    <w:basedOn w:val="DefaultParagraphFont"/>
    <w:link w:val="CommentText"/>
    <w:uiPriority w:val="99"/>
    <w:semiHidden/>
    <w:rsid w:val="00431A38"/>
    <w:rPr>
      <w:sz w:val="20"/>
      <w:szCs w:val="20"/>
    </w:rPr>
  </w:style>
  <w:style w:type="paragraph" w:styleId="CommentSubject">
    <w:name w:val="annotation subject"/>
    <w:basedOn w:val="CommentText"/>
    <w:next w:val="CommentText"/>
    <w:link w:val="CommentSubjectChar"/>
    <w:uiPriority w:val="99"/>
    <w:semiHidden/>
    <w:unhideWhenUsed/>
    <w:rsid w:val="00431A38"/>
    <w:rPr>
      <w:b/>
      <w:bCs/>
    </w:rPr>
  </w:style>
  <w:style w:type="character" w:customStyle="1" w:styleId="CommentSubjectChar">
    <w:name w:val="Comment Subject Char"/>
    <w:basedOn w:val="CommentTextChar"/>
    <w:link w:val="CommentSubject"/>
    <w:uiPriority w:val="99"/>
    <w:semiHidden/>
    <w:rsid w:val="00431A38"/>
    <w:rPr>
      <w:b/>
      <w:bCs/>
      <w:sz w:val="20"/>
      <w:szCs w:val="20"/>
    </w:rPr>
  </w:style>
  <w:style w:type="paragraph" w:styleId="Header">
    <w:name w:val="header"/>
    <w:basedOn w:val="Normal"/>
    <w:link w:val="HeaderChar"/>
    <w:uiPriority w:val="99"/>
    <w:unhideWhenUsed/>
    <w:rsid w:val="004911EB"/>
    <w:pPr>
      <w:tabs>
        <w:tab w:val="center" w:pos="4680"/>
        <w:tab w:val="right" w:pos="9360"/>
      </w:tabs>
      <w:spacing w:line="240" w:lineRule="auto"/>
    </w:pPr>
  </w:style>
  <w:style w:type="character" w:customStyle="1" w:styleId="HeaderChar">
    <w:name w:val="Header Char"/>
    <w:basedOn w:val="DefaultParagraphFont"/>
    <w:link w:val="Header"/>
    <w:uiPriority w:val="99"/>
    <w:rsid w:val="004911EB"/>
  </w:style>
  <w:style w:type="paragraph" w:styleId="Footer">
    <w:name w:val="footer"/>
    <w:basedOn w:val="Normal"/>
    <w:link w:val="FooterChar"/>
    <w:uiPriority w:val="99"/>
    <w:unhideWhenUsed/>
    <w:rsid w:val="004911EB"/>
    <w:pPr>
      <w:tabs>
        <w:tab w:val="center" w:pos="4680"/>
        <w:tab w:val="right" w:pos="9360"/>
      </w:tabs>
      <w:spacing w:line="240" w:lineRule="auto"/>
    </w:pPr>
  </w:style>
  <w:style w:type="character" w:customStyle="1" w:styleId="FooterChar">
    <w:name w:val="Footer Char"/>
    <w:basedOn w:val="DefaultParagraphFont"/>
    <w:link w:val="Footer"/>
    <w:uiPriority w:val="99"/>
    <w:rsid w:val="004911EB"/>
  </w:style>
  <w:style w:type="paragraph" w:styleId="Revision">
    <w:name w:val="Revision"/>
    <w:hidden/>
    <w:uiPriority w:val="99"/>
    <w:semiHidden/>
    <w:rsid w:val="004911E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42D8-3FA8-4A41-A7E4-B6311393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Windows User</cp:lastModifiedBy>
  <cp:revision>2</cp:revision>
  <cp:lastPrinted>2019-08-22T00:46:00Z</cp:lastPrinted>
  <dcterms:created xsi:type="dcterms:W3CDTF">2019-08-22T00:46:00Z</dcterms:created>
  <dcterms:modified xsi:type="dcterms:W3CDTF">2019-08-22T00:46:00Z</dcterms:modified>
</cp:coreProperties>
</file>