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85" w:rsidRDefault="002C7985">
      <w:pPr>
        <w:rPr>
          <w:sz w:val="20"/>
          <w:szCs w:val="20"/>
        </w:rPr>
      </w:pPr>
      <w:bookmarkStart w:id="0" w:name="_GoBack"/>
      <w:bookmarkEnd w:id="0"/>
    </w:p>
    <w:tbl>
      <w:tblPr>
        <w:tblStyle w:val="a"/>
        <w:tblW w:w="9360" w:type="dxa"/>
        <w:tblBorders>
          <w:top w:val="single" w:sz="6" w:space="0" w:color="E3E3E3"/>
          <w:left w:val="single" w:sz="6" w:space="0" w:color="E3E3E3"/>
          <w:bottom w:val="single" w:sz="6" w:space="0" w:color="E3E3E3"/>
          <w:right w:val="single" w:sz="6" w:space="0" w:color="E3E3E3"/>
          <w:insideH w:val="single" w:sz="6" w:space="0" w:color="E3E3E3"/>
          <w:insideV w:val="single" w:sz="6" w:space="0" w:color="E3E3E3"/>
        </w:tblBorders>
        <w:tblLayout w:type="fixed"/>
        <w:tblLook w:val="0600" w:firstRow="0" w:lastRow="0" w:firstColumn="0" w:lastColumn="0" w:noHBand="1" w:noVBand="1"/>
      </w:tblPr>
      <w:tblGrid>
        <w:gridCol w:w="1385"/>
        <w:gridCol w:w="3194"/>
        <w:gridCol w:w="1648"/>
        <w:gridCol w:w="2913"/>
        <w:gridCol w:w="220"/>
      </w:tblGrid>
      <w:tr w:rsidR="002C7985">
        <w:trPr>
          <w:trHeight w:val="645"/>
        </w:trPr>
        <w:tc>
          <w:tcPr>
            <w:tcW w:w="1409" w:type="dxa"/>
            <w:tcBorders>
              <w:top w:val="nil"/>
              <w:left w:val="single" w:sz="6" w:space="0" w:color="E3E3E3"/>
              <w:bottom w:val="single" w:sz="6" w:space="0" w:color="E3E3E3"/>
              <w:right w:val="single" w:sz="6" w:space="0" w:color="E3E3E3"/>
            </w:tcBorders>
            <w:tcMar>
              <w:top w:w="160" w:type="dxa"/>
              <w:left w:w="300" w:type="dxa"/>
              <w:bottom w:w="160" w:type="dxa"/>
              <w:right w:w="300" w:type="dxa"/>
            </w:tcMar>
          </w:tcPr>
          <w:p w:rsidR="002C7985" w:rsidRDefault="00311997">
            <w:pPr>
              <w:spacing w:line="360" w:lineRule="auto"/>
              <w:rPr>
                <w:color w:val="373A3C"/>
                <w:sz w:val="20"/>
                <w:szCs w:val="20"/>
              </w:rPr>
            </w:pPr>
            <w:r>
              <w:rPr>
                <w:b/>
                <w:sz w:val="20"/>
                <w:szCs w:val="20"/>
              </w:rPr>
              <w:t>Policy:</w:t>
            </w:r>
          </w:p>
        </w:tc>
        <w:tc>
          <w:tcPr>
            <w:tcW w:w="3274" w:type="dxa"/>
            <w:tcBorders>
              <w:top w:val="nil"/>
              <w:left w:val="single" w:sz="6" w:space="0" w:color="E3E3E3"/>
              <w:bottom w:val="single" w:sz="6" w:space="0" w:color="E3E3E3"/>
              <w:right w:val="single" w:sz="6" w:space="0" w:color="E3E3E3"/>
            </w:tcBorders>
            <w:tcMar>
              <w:top w:w="160" w:type="dxa"/>
              <w:left w:w="300" w:type="dxa"/>
              <w:bottom w:w="160" w:type="dxa"/>
              <w:right w:w="300" w:type="dxa"/>
            </w:tcMar>
          </w:tcPr>
          <w:p w:rsidR="002C7985" w:rsidRDefault="00311997">
            <w:pPr>
              <w:spacing w:line="360" w:lineRule="auto"/>
              <w:rPr>
                <w:color w:val="373A3C"/>
                <w:sz w:val="20"/>
                <w:szCs w:val="20"/>
              </w:rPr>
            </w:pPr>
            <w:r>
              <w:rPr>
                <w:color w:val="373A3C"/>
                <w:sz w:val="20"/>
                <w:szCs w:val="20"/>
              </w:rPr>
              <w:t>Policy 4-5-1-7: Emeritus Status</w:t>
            </w:r>
          </w:p>
        </w:tc>
        <w:tc>
          <w:tcPr>
            <w:tcW w:w="1680" w:type="dxa"/>
            <w:tcBorders>
              <w:top w:val="nil"/>
              <w:left w:val="single" w:sz="6" w:space="0" w:color="E3E3E3"/>
              <w:bottom w:val="single" w:sz="6" w:space="0" w:color="E3E3E3"/>
              <w:right w:val="single" w:sz="6" w:space="0" w:color="E3E3E3"/>
            </w:tcBorders>
            <w:tcMar>
              <w:top w:w="160" w:type="dxa"/>
              <w:left w:w="300" w:type="dxa"/>
              <w:bottom w:w="160" w:type="dxa"/>
              <w:right w:w="300" w:type="dxa"/>
            </w:tcMar>
          </w:tcPr>
          <w:p w:rsidR="002C7985" w:rsidRDefault="00311997">
            <w:pPr>
              <w:spacing w:line="360" w:lineRule="auto"/>
              <w:rPr>
                <w:color w:val="373A3C"/>
                <w:sz w:val="20"/>
                <w:szCs w:val="20"/>
              </w:rPr>
            </w:pPr>
            <w:r>
              <w:rPr>
                <w:b/>
                <w:sz w:val="20"/>
                <w:szCs w:val="20"/>
              </w:rPr>
              <w:t>Date Adopted:</w:t>
            </w:r>
          </w:p>
        </w:tc>
        <w:tc>
          <w:tcPr>
            <w:tcW w:w="2985" w:type="dxa"/>
            <w:tcBorders>
              <w:top w:val="nil"/>
              <w:left w:val="single" w:sz="6" w:space="0" w:color="E3E3E3"/>
              <w:bottom w:val="single" w:sz="6" w:space="0" w:color="E3E3E3"/>
              <w:right w:val="single" w:sz="6" w:space="0" w:color="E3E3E3"/>
            </w:tcBorders>
            <w:tcMar>
              <w:top w:w="160" w:type="dxa"/>
              <w:left w:w="300" w:type="dxa"/>
              <w:bottom w:w="160" w:type="dxa"/>
              <w:right w:w="300" w:type="dxa"/>
            </w:tcMar>
          </w:tcPr>
          <w:p w:rsidR="002C7985" w:rsidRDefault="002C7985">
            <w:pPr>
              <w:spacing w:line="360" w:lineRule="auto"/>
              <w:rPr>
                <w:color w:val="373A3C"/>
                <w:sz w:val="20"/>
                <w:szCs w:val="20"/>
              </w:rPr>
            </w:pPr>
          </w:p>
        </w:tc>
        <w:tc>
          <w:tcPr>
            <w:tcW w:w="10" w:type="dxa"/>
            <w:shd w:val="clear" w:color="auto" w:fill="auto"/>
            <w:tcMar>
              <w:top w:w="100" w:type="dxa"/>
              <w:left w:w="100" w:type="dxa"/>
              <w:bottom w:w="100" w:type="dxa"/>
              <w:right w:w="100" w:type="dxa"/>
            </w:tcMar>
          </w:tcPr>
          <w:p w:rsidR="002C7985" w:rsidRDefault="002C7985">
            <w:pPr>
              <w:jc w:val="center"/>
              <w:rPr>
                <w:color w:val="373A3C"/>
                <w:sz w:val="20"/>
                <w:szCs w:val="20"/>
              </w:rPr>
            </w:pPr>
          </w:p>
        </w:tc>
      </w:tr>
      <w:tr w:rsidR="002C7985">
        <w:trPr>
          <w:trHeight w:val="1005"/>
        </w:trPr>
        <w:tc>
          <w:tcPr>
            <w:tcW w:w="1409" w:type="dxa"/>
            <w:tcBorders>
              <w:top w:val="nil"/>
              <w:left w:val="single" w:sz="6" w:space="0" w:color="E3E3E3"/>
              <w:bottom w:val="single" w:sz="6" w:space="0" w:color="E3E3E3"/>
              <w:right w:val="single" w:sz="6" w:space="0" w:color="E3E3E3"/>
            </w:tcBorders>
            <w:tcMar>
              <w:top w:w="160" w:type="dxa"/>
              <w:left w:w="300" w:type="dxa"/>
              <w:bottom w:w="160" w:type="dxa"/>
              <w:right w:w="300" w:type="dxa"/>
            </w:tcMar>
          </w:tcPr>
          <w:p w:rsidR="002C7985" w:rsidRDefault="00311997">
            <w:pPr>
              <w:spacing w:line="360" w:lineRule="auto"/>
              <w:rPr>
                <w:color w:val="373A3C"/>
                <w:sz w:val="20"/>
                <w:szCs w:val="20"/>
              </w:rPr>
            </w:pPr>
            <w:r>
              <w:rPr>
                <w:b/>
                <w:sz w:val="20"/>
                <w:szCs w:val="20"/>
              </w:rPr>
              <w:t>Department:</w:t>
            </w:r>
          </w:p>
        </w:tc>
        <w:tc>
          <w:tcPr>
            <w:tcW w:w="3274" w:type="dxa"/>
            <w:tcBorders>
              <w:top w:val="nil"/>
              <w:left w:val="single" w:sz="6" w:space="0" w:color="E3E3E3"/>
              <w:bottom w:val="single" w:sz="6" w:space="0" w:color="E3E3E3"/>
              <w:right w:val="single" w:sz="6" w:space="0" w:color="E3E3E3"/>
            </w:tcBorders>
            <w:tcMar>
              <w:top w:w="160" w:type="dxa"/>
              <w:left w:w="300" w:type="dxa"/>
              <w:bottom w:w="160" w:type="dxa"/>
              <w:right w:w="300" w:type="dxa"/>
            </w:tcMar>
          </w:tcPr>
          <w:p w:rsidR="002C7985" w:rsidRDefault="00311997">
            <w:pPr>
              <w:spacing w:line="360" w:lineRule="auto"/>
              <w:rPr>
                <w:color w:val="373A3C"/>
                <w:sz w:val="20"/>
                <w:szCs w:val="20"/>
              </w:rPr>
            </w:pPr>
            <w:hyperlink r:id="rId5">
              <w:r>
                <w:rPr>
                  <w:color w:val="000963"/>
                  <w:sz w:val="20"/>
                  <w:szCs w:val="20"/>
                </w:rPr>
                <w:t>Human Resources</w:t>
              </w:r>
            </w:hyperlink>
          </w:p>
        </w:tc>
        <w:tc>
          <w:tcPr>
            <w:tcW w:w="1680" w:type="dxa"/>
            <w:tcBorders>
              <w:top w:val="nil"/>
              <w:left w:val="single" w:sz="6" w:space="0" w:color="E3E3E3"/>
              <w:bottom w:val="single" w:sz="6" w:space="0" w:color="E3E3E3"/>
              <w:right w:val="single" w:sz="6" w:space="0" w:color="E3E3E3"/>
            </w:tcBorders>
            <w:tcMar>
              <w:top w:w="160" w:type="dxa"/>
              <w:left w:w="300" w:type="dxa"/>
              <w:bottom w:w="160" w:type="dxa"/>
              <w:right w:w="300" w:type="dxa"/>
            </w:tcMar>
          </w:tcPr>
          <w:p w:rsidR="002C7985" w:rsidRDefault="00311997">
            <w:pPr>
              <w:spacing w:line="360" w:lineRule="auto"/>
              <w:rPr>
                <w:color w:val="373A3C"/>
                <w:sz w:val="20"/>
                <w:szCs w:val="20"/>
              </w:rPr>
            </w:pPr>
            <w:r>
              <w:rPr>
                <w:b/>
                <w:sz w:val="20"/>
                <w:szCs w:val="20"/>
              </w:rPr>
              <w:t>Contact:</w:t>
            </w:r>
          </w:p>
        </w:tc>
        <w:tc>
          <w:tcPr>
            <w:tcW w:w="2985" w:type="dxa"/>
            <w:tcBorders>
              <w:top w:val="nil"/>
              <w:left w:val="single" w:sz="6" w:space="0" w:color="E3E3E3"/>
              <w:bottom w:val="single" w:sz="6" w:space="0" w:color="E3E3E3"/>
              <w:right w:val="single" w:sz="6" w:space="0" w:color="E3E3E3"/>
            </w:tcBorders>
            <w:tcMar>
              <w:top w:w="160" w:type="dxa"/>
              <w:left w:w="300" w:type="dxa"/>
              <w:bottom w:w="160" w:type="dxa"/>
              <w:right w:w="300" w:type="dxa"/>
            </w:tcMar>
          </w:tcPr>
          <w:p w:rsidR="002C7985" w:rsidRDefault="00311997">
            <w:pPr>
              <w:spacing w:line="360" w:lineRule="auto"/>
              <w:rPr>
                <w:color w:val="373A3C"/>
                <w:sz w:val="20"/>
                <w:szCs w:val="20"/>
              </w:rPr>
            </w:pPr>
            <w:del w:id="1" w:author="Emeritus Policy Work Group" w:date="2020-09-04T23:12:00Z">
              <w:r>
                <w:rPr>
                  <w:color w:val="373A3C"/>
                  <w:sz w:val="20"/>
                  <w:szCs w:val="20"/>
                </w:rPr>
                <w:delText>Vice President</w:delText>
              </w:r>
            </w:del>
            <w:ins w:id="2" w:author="Emeritus Policy Work Group" w:date="2020-09-04T23:12:00Z">
              <w:r>
                <w:rPr>
                  <w:color w:val="373A3C"/>
                  <w:sz w:val="20"/>
                  <w:szCs w:val="20"/>
                </w:rPr>
                <w:t>Director</w:t>
              </w:r>
            </w:ins>
            <w:r>
              <w:rPr>
                <w:color w:val="373A3C"/>
                <w:sz w:val="20"/>
                <w:szCs w:val="20"/>
              </w:rPr>
              <w:t xml:space="preserve"> of Human Resources </w:t>
            </w:r>
            <w:del w:id="3" w:author="Emeritus Policy Work Group" w:date="2020-09-04T23:12:00Z">
              <w:r>
                <w:rPr>
                  <w:color w:val="373A3C"/>
                  <w:sz w:val="20"/>
                  <w:szCs w:val="20"/>
                </w:rPr>
                <w:delText>and General Counsel</w:delText>
              </w:r>
            </w:del>
          </w:p>
        </w:tc>
        <w:tc>
          <w:tcPr>
            <w:tcW w:w="10" w:type="dxa"/>
            <w:shd w:val="clear" w:color="auto" w:fill="auto"/>
            <w:tcMar>
              <w:top w:w="100" w:type="dxa"/>
              <w:left w:w="100" w:type="dxa"/>
              <w:bottom w:w="100" w:type="dxa"/>
              <w:right w:w="100" w:type="dxa"/>
            </w:tcMar>
          </w:tcPr>
          <w:p w:rsidR="002C7985" w:rsidRDefault="002C7985">
            <w:pPr>
              <w:jc w:val="center"/>
              <w:rPr>
                <w:color w:val="373A3C"/>
                <w:sz w:val="20"/>
                <w:szCs w:val="20"/>
              </w:rPr>
            </w:pPr>
          </w:p>
        </w:tc>
      </w:tr>
      <w:tr w:rsidR="002C7985">
        <w:trPr>
          <w:trHeight w:val="1005"/>
        </w:trPr>
        <w:tc>
          <w:tcPr>
            <w:tcW w:w="1409" w:type="dxa"/>
            <w:tcBorders>
              <w:top w:val="nil"/>
              <w:left w:val="single" w:sz="6" w:space="0" w:color="E3E3E3"/>
              <w:bottom w:val="single" w:sz="6" w:space="0" w:color="E3E3E3"/>
              <w:right w:val="single" w:sz="6" w:space="0" w:color="E3E3E3"/>
            </w:tcBorders>
            <w:tcMar>
              <w:top w:w="160" w:type="dxa"/>
              <w:left w:w="300" w:type="dxa"/>
              <w:bottom w:w="160" w:type="dxa"/>
              <w:right w:w="300" w:type="dxa"/>
            </w:tcMar>
          </w:tcPr>
          <w:p w:rsidR="002C7985" w:rsidRDefault="00311997">
            <w:pPr>
              <w:spacing w:line="360" w:lineRule="auto"/>
              <w:rPr>
                <w:color w:val="373A3C"/>
                <w:sz w:val="20"/>
                <w:szCs w:val="20"/>
              </w:rPr>
            </w:pPr>
            <w:r>
              <w:rPr>
                <w:b/>
                <w:sz w:val="20"/>
                <w:szCs w:val="20"/>
              </w:rPr>
              <w:t>Statement:</w:t>
            </w:r>
          </w:p>
        </w:tc>
        <w:tc>
          <w:tcPr>
            <w:tcW w:w="7949" w:type="dxa"/>
            <w:gridSpan w:val="4"/>
            <w:tcBorders>
              <w:top w:val="nil"/>
              <w:left w:val="single" w:sz="6" w:space="0" w:color="E3E3E3"/>
              <w:bottom w:val="single" w:sz="6" w:space="0" w:color="E3E3E3"/>
              <w:right w:val="single" w:sz="6" w:space="0" w:color="E3E3E3"/>
            </w:tcBorders>
            <w:tcMar>
              <w:top w:w="160" w:type="dxa"/>
              <w:left w:w="300" w:type="dxa"/>
              <w:bottom w:w="160" w:type="dxa"/>
              <w:right w:w="300" w:type="dxa"/>
            </w:tcMar>
          </w:tcPr>
          <w:p w:rsidR="002C7985" w:rsidRDefault="00311997">
            <w:pPr>
              <w:spacing w:line="360" w:lineRule="auto"/>
              <w:rPr>
                <w:color w:val="373A3C"/>
                <w:sz w:val="20"/>
                <w:szCs w:val="20"/>
              </w:rPr>
            </w:pPr>
            <w:r>
              <w:rPr>
                <w:color w:val="373A3C"/>
                <w:sz w:val="20"/>
                <w:szCs w:val="20"/>
              </w:rPr>
              <w:t>It shall be the policy of WNC to evaluate each request for recommending to the Board of Regents emeritus status for a retiring faculty member based upon an established set of standards outlined herein.</w:t>
            </w:r>
          </w:p>
        </w:tc>
      </w:tr>
    </w:tbl>
    <w:p w:rsidR="002C7985" w:rsidRDefault="00311997" w:rsidP="002C7985">
      <w:pPr>
        <w:shd w:val="clear" w:color="auto" w:fill="FFFFFF"/>
        <w:spacing w:after="700" w:line="240" w:lineRule="auto"/>
        <w:ind w:left="-440" w:right="-440"/>
        <w:rPr>
          <w:b/>
          <w:sz w:val="20"/>
          <w:szCs w:val="20"/>
        </w:rPr>
        <w:pPrChange w:id="4" w:author="Emeritus Policy Work Group" w:date="2020-09-04T23:12:00Z">
          <w:pPr>
            <w:shd w:val="clear" w:color="auto" w:fill="FFFFFF"/>
            <w:spacing w:after="700" w:line="446" w:lineRule="auto"/>
            <w:ind w:left="-440" w:right="-440"/>
          </w:pPr>
        </w:pPrChange>
      </w:pPr>
      <w:r>
        <w:rPr>
          <w:b/>
          <w:sz w:val="20"/>
          <w:szCs w:val="20"/>
        </w:rPr>
        <w:t>Table of Contents:</w:t>
      </w:r>
    </w:p>
    <w:p w:rsidR="002C7985" w:rsidRDefault="00311997">
      <w:pPr>
        <w:numPr>
          <w:ilvl w:val="0"/>
          <w:numId w:val="5"/>
        </w:numPr>
        <w:ind w:left="280" w:right="-440"/>
        <w:rPr>
          <w:sz w:val="20"/>
          <w:szCs w:val="20"/>
        </w:rPr>
      </w:pPr>
      <w:hyperlink r:id="rId6" w:anchor="Definition">
        <w:r>
          <w:rPr>
            <w:color w:val="000963"/>
            <w:sz w:val="20"/>
            <w:szCs w:val="20"/>
          </w:rPr>
          <w:t>Definition</w:t>
        </w:r>
      </w:hyperlink>
    </w:p>
    <w:p w:rsidR="002C7985" w:rsidRPr="002C7985" w:rsidRDefault="00311997" w:rsidP="002C7985">
      <w:pPr>
        <w:numPr>
          <w:ilvl w:val="0"/>
          <w:numId w:val="5"/>
        </w:numPr>
        <w:ind w:left="280" w:right="-440"/>
        <w:rPr>
          <w:color w:val="000963"/>
          <w:sz w:val="20"/>
          <w:szCs w:val="20"/>
          <w:rPrChange w:id="5" w:author="Emeritus Policy Work Group" w:date="2020-09-04T23:12:00Z">
            <w:rPr>
              <w:sz w:val="20"/>
              <w:szCs w:val="20"/>
            </w:rPr>
          </w:rPrChange>
        </w:rPr>
        <w:pPrChange w:id="6" w:author="Emeritus Policy Work Group" w:date="2020-09-04T23:12:00Z">
          <w:pPr>
            <w:numPr>
              <w:numId w:val="5"/>
            </w:numPr>
            <w:spacing w:after="540"/>
            <w:ind w:left="280" w:right="-440" w:hanging="360"/>
          </w:pPr>
        </w:pPrChange>
      </w:pPr>
      <w:del w:id="7" w:author="Emeritus Policy Work Group" w:date="2020-09-04T23:12:00Z">
        <w:r>
          <w:fldChar w:fldCharType="begin"/>
        </w:r>
        <w:r>
          <w:delInstrText>HYPERLINK "https://www.wnc.edu/policy/4-5-1-7/#Request"</w:delInstrText>
        </w:r>
        <w:r>
          <w:fldChar w:fldCharType="separate"/>
        </w:r>
        <w:r>
          <w:rPr>
            <w:color w:val="000963"/>
            <w:sz w:val="20"/>
            <w:szCs w:val="20"/>
          </w:rPr>
          <w:delText>Request</w:delText>
        </w:r>
        <w:r>
          <w:fldChar w:fldCharType="end"/>
        </w:r>
      </w:del>
      <w:ins w:id="8" w:author="Emeritus Policy Work Group" w:date="2020-09-04T23:12:00Z">
        <w:r>
          <w:rPr>
            <w:color w:val="000963"/>
            <w:sz w:val="20"/>
            <w:szCs w:val="20"/>
          </w:rPr>
          <w:t>Application</w:t>
        </w:r>
      </w:ins>
    </w:p>
    <w:p w:rsidR="002C7985" w:rsidRDefault="00311997">
      <w:pPr>
        <w:numPr>
          <w:ilvl w:val="0"/>
          <w:numId w:val="5"/>
        </w:numPr>
        <w:ind w:left="280" w:right="-440"/>
        <w:rPr>
          <w:sz w:val="20"/>
          <w:szCs w:val="20"/>
        </w:rPr>
      </w:pPr>
      <w:hyperlink r:id="rId7" w:anchor="Process">
        <w:r>
          <w:rPr>
            <w:color w:val="000963"/>
            <w:sz w:val="20"/>
            <w:szCs w:val="20"/>
          </w:rPr>
          <w:t>Process</w:t>
        </w:r>
      </w:hyperlink>
    </w:p>
    <w:p w:rsidR="002C7985" w:rsidRDefault="00311997">
      <w:pPr>
        <w:numPr>
          <w:ilvl w:val="0"/>
          <w:numId w:val="5"/>
        </w:numPr>
        <w:ind w:left="280" w:right="-440"/>
        <w:rPr>
          <w:sz w:val="20"/>
          <w:szCs w:val="20"/>
        </w:rPr>
      </w:pPr>
      <w:hyperlink r:id="rId8" w:anchor="Eligibility">
        <w:r>
          <w:rPr>
            <w:color w:val="000963"/>
            <w:sz w:val="20"/>
            <w:szCs w:val="20"/>
          </w:rPr>
          <w:t>Eligibility</w:t>
        </w:r>
      </w:hyperlink>
    </w:p>
    <w:p w:rsidR="002C7985" w:rsidRDefault="00311997">
      <w:pPr>
        <w:numPr>
          <w:ilvl w:val="0"/>
          <w:numId w:val="5"/>
        </w:numPr>
        <w:ind w:left="280" w:right="-440"/>
        <w:rPr>
          <w:ins w:id="9" w:author="Emeritus Policy Work Group" w:date="2020-09-04T23:12:00Z"/>
          <w:color w:val="000963"/>
          <w:sz w:val="20"/>
          <w:szCs w:val="20"/>
        </w:rPr>
      </w:pPr>
      <w:ins w:id="10" w:author="Emeritus Policy Work Group" w:date="2020-09-04T23:12:00Z">
        <w:r>
          <w:rPr>
            <w:color w:val="000963"/>
            <w:sz w:val="20"/>
            <w:szCs w:val="20"/>
          </w:rPr>
          <w:t>Standards</w:t>
        </w:r>
      </w:ins>
    </w:p>
    <w:p w:rsidR="002C7985" w:rsidRDefault="00311997">
      <w:pPr>
        <w:numPr>
          <w:ilvl w:val="0"/>
          <w:numId w:val="5"/>
        </w:numPr>
        <w:spacing w:after="460"/>
        <w:ind w:left="280" w:right="-440"/>
        <w:rPr>
          <w:sz w:val="20"/>
          <w:szCs w:val="20"/>
        </w:rPr>
      </w:pPr>
      <w:hyperlink r:id="rId9" w:anchor="Benefits">
        <w:r>
          <w:rPr>
            <w:color w:val="000963"/>
            <w:sz w:val="20"/>
            <w:szCs w:val="20"/>
          </w:rPr>
          <w:t>Benefits</w:t>
        </w:r>
      </w:hyperlink>
    </w:p>
    <w:p w:rsidR="002C7985" w:rsidRDefault="00311997">
      <w:pPr>
        <w:pStyle w:val="Heading1"/>
        <w:keepNext w:val="0"/>
        <w:keepLines w:val="0"/>
        <w:shd w:val="clear" w:color="auto" w:fill="FFFFFF"/>
        <w:spacing w:before="480" w:line="210" w:lineRule="auto"/>
        <w:ind w:left="-440" w:right="-440"/>
        <w:rPr>
          <w:b/>
          <w:color w:val="000963"/>
          <w:sz w:val="20"/>
          <w:szCs w:val="20"/>
        </w:rPr>
      </w:pPr>
      <w:bookmarkStart w:id="11" w:name="_mhead0ypeh1p" w:colFirst="0" w:colLast="0"/>
      <w:bookmarkEnd w:id="11"/>
      <w:r>
        <w:rPr>
          <w:b/>
          <w:color w:val="000963"/>
          <w:sz w:val="20"/>
          <w:szCs w:val="20"/>
        </w:rPr>
        <w:t>Section 1: Definition</w:t>
      </w:r>
    </w:p>
    <w:p w:rsidR="002C7985" w:rsidRDefault="00311997">
      <w:pPr>
        <w:shd w:val="clear" w:color="auto" w:fill="FFFFFF"/>
        <w:spacing w:after="460"/>
        <w:ind w:left="-440" w:right="-440"/>
        <w:rPr>
          <w:sz w:val="20"/>
          <w:szCs w:val="20"/>
        </w:rPr>
      </w:pPr>
      <w:r>
        <w:pict>
          <v:rect id="_x0000_i1025" style="width:0;height:1.5pt" o:hralign="center" o:hrstd="t" o:hr="t" fillcolor="#a0a0a0" stroked="f"/>
        </w:pict>
      </w:r>
    </w:p>
    <w:p w:rsidR="002C7985" w:rsidRDefault="00311997">
      <w:pPr>
        <w:numPr>
          <w:ilvl w:val="0"/>
          <w:numId w:val="8"/>
        </w:numPr>
        <w:ind w:left="280" w:right="-440"/>
        <w:rPr>
          <w:del w:id="12" w:author="Emeritus Policy Work Group" w:date="2020-09-04T23:12:00Z"/>
          <w:sz w:val="20"/>
          <w:szCs w:val="20"/>
        </w:rPr>
      </w:pPr>
      <w:r>
        <w:rPr>
          <w:sz w:val="20"/>
          <w:szCs w:val="20"/>
        </w:rPr>
        <w:t>Faculty member, for this policy, means both academic and administrative faculty.</w:t>
      </w:r>
    </w:p>
    <w:p w:rsidR="002C7985" w:rsidRDefault="00311997">
      <w:pPr>
        <w:numPr>
          <w:ilvl w:val="0"/>
          <w:numId w:val="2"/>
        </w:numPr>
        <w:spacing w:after="460"/>
        <w:ind w:left="280" w:right="-440"/>
        <w:rPr>
          <w:ins w:id="13" w:author="Emeritus Policy Work Group" w:date="2020-09-04T23:12:00Z"/>
          <w:sz w:val="20"/>
          <w:szCs w:val="20"/>
        </w:rPr>
      </w:pPr>
      <w:del w:id="14" w:author="Emeritus Policy Work Group" w:date="2020-09-04T23:12:00Z">
        <w:r>
          <w:rPr>
            <w:b/>
            <w:color w:val="000963"/>
            <w:sz w:val="20"/>
            <w:szCs w:val="20"/>
          </w:rPr>
          <w:delText>Section 2: Request</w:delText>
        </w:r>
      </w:del>
      <w:ins w:id="15" w:author="Emeritus Policy Work Group" w:date="2020-09-04T23:12:00Z">
        <w:r>
          <w:rPr>
            <w:sz w:val="20"/>
            <w:szCs w:val="20"/>
          </w:rPr>
          <w:t xml:space="preserve"> It does not include employees on letters of appointment.</w:t>
        </w:r>
      </w:ins>
    </w:p>
    <w:p w:rsidR="002C7985" w:rsidRDefault="00311997">
      <w:pPr>
        <w:pStyle w:val="Heading1"/>
        <w:keepNext w:val="0"/>
        <w:keepLines w:val="0"/>
        <w:shd w:val="clear" w:color="auto" w:fill="FFFFFF"/>
        <w:spacing w:before="480" w:line="210" w:lineRule="auto"/>
        <w:ind w:left="-440" w:right="-440"/>
        <w:rPr>
          <w:b/>
          <w:color w:val="000963"/>
          <w:sz w:val="20"/>
          <w:szCs w:val="20"/>
        </w:rPr>
      </w:pPr>
      <w:bookmarkStart w:id="16" w:name="_toou7fefqq8o" w:colFirst="0" w:colLast="0"/>
      <w:bookmarkEnd w:id="16"/>
      <w:ins w:id="17" w:author="Emeritus Policy Work Group" w:date="2020-09-04T23:12:00Z">
        <w:r>
          <w:rPr>
            <w:b/>
            <w:color w:val="000963"/>
            <w:sz w:val="20"/>
            <w:szCs w:val="20"/>
          </w:rPr>
          <w:t>Section 2: Application</w:t>
        </w:r>
      </w:ins>
    </w:p>
    <w:p w:rsidR="002C7985" w:rsidRDefault="00311997">
      <w:pPr>
        <w:shd w:val="clear" w:color="auto" w:fill="FFFFFF"/>
        <w:spacing w:after="460"/>
        <w:ind w:left="-440" w:right="-440"/>
        <w:rPr>
          <w:sz w:val="20"/>
          <w:szCs w:val="20"/>
        </w:rPr>
      </w:pPr>
      <w:r>
        <w:pict>
          <v:rect id="_x0000_i1026" style="width:0;height:1.5pt" o:hralign="center" o:hrstd="t" o:hr="t" fillcolor="#a0a0a0" stroked="f"/>
        </w:pict>
      </w:r>
    </w:p>
    <w:p w:rsidR="002C7985" w:rsidRDefault="00311997" w:rsidP="002C7985">
      <w:pPr>
        <w:numPr>
          <w:ilvl w:val="0"/>
          <w:numId w:val="1"/>
        </w:numPr>
        <w:ind w:left="280" w:right="-440"/>
        <w:rPr>
          <w:del w:id="18" w:author="Emeritus Policy Work Group" w:date="2020-09-04T23:12:00Z"/>
          <w:sz w:val="20"/>
          <w:szCs w:val="20"/>
        </w:rPr>
        <w:pPrChange w:id="19" w:author="Emeritus Policy Work Group" w:date="2020-09-04T23:12:00Z">
          <w:pPr>
            <w:numPr>
              <w:numId w:val="4"/>
            </w:numPr>
            <w:spacing w:after="540"/>
            <w:ind w:left="280" w:right="-440" w:hanging="360"/>
          </w:pPr>
        </w:pPrChange>
      </w:pPr>
      <w:del w:id="20" w:author="Emeritus Policy Work Group" w:date="2020-09-04T23:12:00Z">
        <w:r>
          <w:rPr>
            <w:sz w:val="20"/>
            <w:szCs w:val="20"/>
          </w:rPr>
          <w:delText>Upon notification that a WNC faculty member of at least ten years standing will be retiring from WNC, the awarding of emeritus status will be considered, following established procedures.</w:delText>
        </w:r>
      </w:del>
    </w:p>
    <w:p w:rsidR="002C7985" w:rsidRDefault="00311997" w:rsidP="002C7985">
      <w:pPr>
        <w:numPr>
          <w:ilvl w:val="0"/>
          <w:numId w:val="1"/>
        </w:numPr>
        <w:ind w:left="280" w:right="-440"/>
        <w:rPr>
          <w:del w:id="21" w:author="Emeritus Policy Work Group" w:date="2020-09-04T23:12:00Z"/>
          <w:sz w:val="20"/>
          <w:szCs w:val="20"/>
        </w:rPr>
        <w:pPrChange w:id="22" w:author="Emeritus Policy Work Group" w:date="2020-09-04T23:12:00Z">
          <w:pPr>
            <w:numPr>
              <w:numId w:val="4"/>
            </w:numPr>
            <w:spacing w:after="540"/>
            <w:ind w:left="280" w:right="-440" w:hanging="360"/>
          </w:pPr>
        </w:pPrChange>
      </w:pPr>
      <w:del w:id="23" w:author="Emeritus Policy Work Group" w:date="2020-09-04T23:12:00Z">
        <w:r>
          <w:rPr>
            <w:sz w:val="20"/>
            <w:szCs w:val="20"/>
          </w:rPr>
          <w:delText xml:space="preserve">Any notification of retirement by a WNC faculty member eligible for </w:delText>
        </w:r>
        <w:r>
          <w:rPr>
            <w:sz w:val="20"/>
            <w:szCs w:val="20"/>
          </w:rPr>
          <w:delText>emeritus status received after April 15 will be considered during the next academic year.</w:delText>
        </w:r>
      </w:del>
    </w:p>
    <w:p w:rsidR="002C7985" w:rsidRDefault="00311997">
      <w:pPr>
        <w:numPr>
          <w:ilvl w:val="0"/>
          <w:numId w:val="6"/>
        </w:numPr>
        <w:ind w:left="280" w:right="-440"/>
        <w:rPr>
          <w:ins w:id="24" w:author="Emeritus Policy Work Group" w:date="2020-09-04T23:12:00Z"/>
          <w:sz w:val="20"/>
          <w:szCs w:val="20"/>
        </w:rPr>
      </w:pPr>
      <w:del w:id="25" w:author="Emeritus Policy Work Group" w:date="2020-09-04T23:12:00Z">
        <w:r>
          <w:rPr>
            <w:sz w:val="20"/>
            <w:szCs w:val="20"/>
          </w:rPr>
          <w:delText>A request for supporting documentation from the faculty member under consideration for emeritus may be made</w:delText>
        </w:r>
      </w:del>
      <w:ins w:id="26" w:author="Emeritus Policy Work Group" w:date="2020-09-04T23:12:00Z">
        <w:r>
          <w:rPr>
            <w:sz w:val="20"/>
            <w:szCs w:val="20"/>
          </w:rPr>
          <w:t>A WNC faculty member may request emeritus status by complet</w:t>
        </w:r>
        <w:r>
          <w:rPr>
            <w:sz w:val="20"/>
            <w:szCs w:val="20"/>
          </w:rPr>
          <w:t>ing the WNC Emeriti Application Form and submitting it to the human resources office.</w:t>
        </w:r>
      </w:ins>
    </w:p>
    <w:p w:rsidR="002C7985" w:rsidRDefault="00311997">
      <w:pPr>
        <w:numPr>
          <w:ilvl w:val="0"/>
          <w:numId w:val="6"/>
        </w:numPr>
        <w:ind w:left="280" w:right="-440"/>
        <w:rPr>
          <w:ins w:id="27" w:author="Emeritus Policy Work Group" w:date="2020-09-04T23:12:00Z"/>
          <w:sz w:val="20"/>
          <w:szCs w:val="20"/>
        </w:rPr>
      </w:pPr>
      <w:ins w:id="28" w:author="Emeritus Policy Work Group" w:date="2020-09-04T23:12:00Z">
        <w:r>
          <w:rPr>
            <w:sz w:val="20"/>
            <w:szCs w:val="20"/>
          </w:rPr>
          <w:t>Upon receipt of the application, the human resources office will verify the faculty member’s eligibility for emeritus status.</w:t>
        </w:r>
      </w:ins>
    </w:p>
    <w:p w:rsidR="002C7985" w:rsidRDefault="00311997">
      <w:pPr>
        <w:numPr>
          <w:ilvl w:val="0"/>
          <w:numId w:val="6"/>
        </w:numPr>
        <w:ind w:left="280" w:right="-440"/>
        <w:rPr>
          <w:ins w:id="29" w:author="Emeritus Policy Work Group" w:date="2020-09-04T23:12:00Z"/>
          <w:sz w:val="20"/>
          <w:szCs w:val="20"/>
        </w:rPr>
      </w:pPr>
      <w:ins w:id="30" w:author="Emeritus Policy Work Group" w:date="2020-09-04T23:12:00Z">
        <w:r>
          <w:rPr>
            <w:sz w:val="20"/>
            <w:szCs w:val="20"/>
          </w:rPr>
          <w:lastRenderedPageBreak/>
          <w:t>If the faculty member is eligible, the appli</w:t>
        </w:r>
        <w:r>
          <w:rPr>
            <w:sz w:val="20"/>
            <w:szCs w:val="20"/>
          </w:rPr>
          <w:t>cation and awarding of emeritus status will be considered following the established process.</w:t>
        </w:r>
      </w:ins>
    </w:p>
    <w:p w:rsidR="002C7985" w:rsidRDefault="00311997" w:rsidP="002C7985">
      <w:pPr>
        <w:numPr>
          <w:ilvl w:val="0"/>
          <w:numId w:val="1"/>
        </w:numPr>
        <w:spacing w:after="460"/>
        <w:ind w:left="280" w:right="-440"/>
        <w:rPr>
          <w:sz w:val="20"/>
          <w:szCs w:val="20"/>
        </w:rPr>
        <w:pPrChange w:id="31" w:author="Emeritus Policy Work Group" w:date="2020-09-04T23:12:00Z">
          <w:pPr>
            <w:numPr>
              <w:numId w:val="4"/>
            </w:numPr>
            <w:spacing w:after="460"/>
            <w:ind w:left="280" w:right="-440" w:hanging="360"/>
          </w:pPr>
        </w:pPrChange>
      </w:pPr>
      <w:ins w:id="32" w:author="Emeritus Policy Work Group" w:date="2020-09-04T23:12:00Z">
        <w:r>
          <w:rPr>
            <w:sz w:val="20"/>
            <w:szCs w:val="20"/>
          </w:rPr>
          <w:t>Applications received after April 15th will be considered during the next academic year</w:t>
        </w:r>
      </w:ins>
      <w:r>
        <w:rPr>
          <w:sz w:val="20"/>
          <w:szCs w:val="20"/>
        </w:rPr>
        <w:t>.</w:t>
      </w:r>
    </w:p>
    <w:p w:rsidR="002C7985" w:rsidRDefault="00311997">
      <w:pPr>
        <w:pStyle w:val="Heading1"/>
        <w:keepNext w:val="0"/>
        <w:keepLines w:val="0"/>
        <w:shd w:val="clear" w:color="auto" w:fill="FFFFFF"/>
        <w:spacing w:before="480" w:line="210" w:lineRule="auto"/>
        <w:ind w:left="-440" w:right="-440"/>
        <w:rPr>
          <w:b/>
          <w:color w:val="000963"/>
          <w:sz w:val="20"/>
          <w:szCs w:val="20"/>
        </w:rPr>
      </w:pPr>
      <w:bookmarkStart w:id="33" w:name="_zclmumc9gnl" w:colFirst="0" w:colLast="0"/>
      <w:bookmarkEnd w:id="33"/>
      <w:r>
        <w:rPr>
          <w:b/>
          <w:color w:val="000963"/>
          <w:sz w:val="20"/>
          <w:szCs w:val="20"/>
        </w:rPr>
        <w:t>Section 3: Process</w:t>
      </w:r>
    </w:p>
    <w:p w:rsidR="002C7985" w:rsidRDefault="00311997">
      <w:pPr>
        <w:shd w:val="clear" w:color="auto" w:fill="FFFFFF"/>
        <w:spacing w:after="460"/>
        <w:ind w:left="-440" w:right="-440"/>
        <w:rPr>
          <w:sz w:val="20"/>
          <w:szCs w:val="20"/>
        </w:rPr>
      </w:pPr>
      <w:r>
        <w:pict>
          <v:rect id="_x0000_i1027" style="width:0;height:1.5pt" o:hralign="center" o:hrstd="t" o:hr="t" fillcolor="#a0a0a0" stroked="f"/>
        </w:pict>
      </w:r>
    </w:p>
    <w:p w:rsidR="002C7985" w:rsidRDefault="00311997">
      <w:pPr>
        <w:numPr>
          <w:ilvl w:val="0"/>
          <w:numId w:val="9"/>
        </w:numPr>
        <w:ind w:left="280" w:right="-440"/>
        <w:rPr>
          <w:sz w:val="20"/>
          <w:szCs w:val="20"/>
        </w:rPr>
      </w:pPr>
      <w:del w:id="34" w:author="Emeritus Policy Work Group" w:date="2020-09-04T23:12:00Z">
        <w:r>
          <w:rPr>
            <w:sz w:val="20"/>
            <w:szCs w:val="20"/>
          </w:rPr>
          <w:delText>Upon notification of a retirement from WNC of a faculty member eligible for emeritus status, the human resources office will notify the college president, the chair of the academic faculty senate and the chair of the administrative faculty senate that a re</w:delText>
        </w:r>
        <w:r>
          <w:rPr>
            <w:sz w:val="20"/>
            <w:szCs w:val="20"/>
          </w:rPr>
          <w:delText>tirement notification has been received and a consideration for emeritus status will be automatic</w:delText>
        </w:r>
      </w:del>
      <w:ins w:id="35" w:author="Emeritus Policy Work Group" w:date="2020-09-04T23:12:00Z">
        <w:r>
          <w:rPr>
            <w:sz w:val="20"/>
            <w:szCs w:val="20"/>
          </w:rPr>
          <w:t xml:space="preserve">As soon as possible after April 15th of each academic year, the human resources office will notify the college president, the President’s Executive Assistant, </w:t>
        </w:r>
        <w:r>
          <w:rPr>
            <w:sz w:val="20"/>
            <w:szCs w:val="20"/>
          </w:rPr>
          <w:t>the chair of the Academic Faculty Senate, and the chair of the Administrative Faculty Senate of the eligible applicants</w:t>
        </w:r>
      </w:ins>
      <w:r>
        <w:rPr>
          <w:sz w:val="20"/>
          <w:szCs w:val="20"/>
        </w:rPr>
        <w:t>.</w:t>
      </w:r>
    </w:p>
    <w:p w:rsidR="002C7985" w:rsidRDefault="00311997">
      <w:pPr>
        <w:numPr>
          <w:ilvl w:val="0"/>
          <w:numId w:val="9"/>
        </w:numPr>
        <w:ind w:left="280" w:right="-440"/>
        <w:rPr>
          <w:sz w:val="20"/>
          <w:szCs w:val="20"/>
        </w:rPr>
      </w:pPr>
      <w:r>
        <w:rPr>
          <w:sz w:val="20"/>
          <w:szCs w:val="20"/>
        </w:rPr>
        <w:t xml:space="preserve">There shall be one emeritus committee who will consider </w:t>
      </w:r>
      <w:del w:id="36" w:author="Emeritus Policy Work Group" w:date="2020-09-04T23:12:00Z">
        <w:r>
          <w:rPr>
            <w:sz w:val="20"/>
            <w:szCs w:val="20"/>
          </w:rPr>
          <w:delText>emeritus (faculty)</w:delText>
        </w:r>
      </w:del>
      <w:ins w:id="37" w:author="Emeritus Policy Work Group" w:date="2020-09-04T23:12:00Z">
        <w:r>
          <w:rPr>
            <w:sz w:val="20"/>
            <w:szCs w:val="20"/>
          </w:rPr>
          <w:t>applications</w:t>
        </w:r>
      </w:ins>
      <w:r>
        <w:rPr>
          <w:sz w:val="20"/>
          <w:szCs w:val="20"/>
        </w:rPr>
        <w:t xml:space="preserve"> submitted prior to April </w:t>
      </w:r>
      <w:del w:id="38" w:author="Emeritus Policy Work Group" w:date="2020-09-04T23:12:00Z">
        <w:r>
          <w:rPr>
            <w:sz w:val="20"/>
            <w:szCs w:val="20"/>
          </w:rPr>
          <w:delText>15</w:delText>
        </w:r>
      </w:del>
      <w:ins w:id="39" w:author="Emeritus Policy Work Group" w:date="2020-09-04T23:12:00Z">
        <w:r>
          <w:rPr>
            <w:sz w:val="20"/>
            <w:szCs w:val="20"/>
          </w:rPr>
          <w:t>15th</w:t>
        </w:r>
      </w:ins>
      <w:r>
        <w:rPr>
          <w:sz w:val="20"/>
          <w:szCs w:val="20"/>
        </w:rPr>
        <w:t xml:space="preserve"> of each academic</w:t>
      </w:r>
      <w:r>
        <w:rPr>
          <w:sz w:val="20"/>
          <w:szCs w:val="20"/>
        </w:rPr>
        <w:t xml:space="preserve"> year.</w:t>
      </w:r>
      <w:del w:id="40" w:author="Emeritus Policy Work Group" w:date="2020-09-04T23:12:00Z">
        <w:r>
          <w:rPr>
            <w:sz w:val="20"/>
            <w:szCs w:val="20"/>
          </w:rPr>
          <w:delText xml:space="preserve"> (Emeritus committee discussions will remain confidential.)</w:delText>
        </w:r>
      </w:del>
      <w:r>
        <w:rPr>
          <w:sz w:val="20"/>
          <w:szCs w:val="20"/>
        </w:rPr>
        <w:t xml:space="preserve"> Appointment shall be as follows:</w:t>
      </w:r>
    </w:p>
    <w:p w:rsidR="002C7985" w:rsidRDefault="00311997">
      <w:pPr>
        <w:numPr>
          <w:ilvl w:val="1"/>
          <w:numId w:val="9"/>
        </w:numPr>
        <w:ind w:left="1000" w:right="-440"/>
        <w:rPr>
          <w:sz w:val="20"/>
          <w:szCs w:val="20"/>
        </w:rPr>
      </w:pPr>
      <w:r>
        <w:rPr>
          <w:sz w:val="20"/>
          <w:szCs w:val="20"/>
        </w:rPr>
        <w:t>College president: One (1) appointment</w:t>
      </w:r>
    </w:p>
    <w:p w:rsidR="002C7985" w:rsidRDefault="00311997">
      <w:pPr>
        <w:numPr>
          <w:ilvl w:val="1"/>
          <w:numId w:val="9"/>
        </w:numPr>
        <w:ind w:left="1000" w:right="-440"/>
        <w:rPr>
          <w:sz w:val="20"/>
          <w:szCs w:val="20"/>
        </w:rPr>
      </w:pPr>
      <w:r>
        <w:rPr>
          <w:sz w:val="20"/>
          <w:szCs w:val="20"/>
        </w:rPr>
        <w:t xml:space="preserve">Academic Faculty Senate: shall recommend four (4) appointments; three (3) of which will consist of the members of the </w:t>
      </w:r>
      <w:del w:id="41" w:author="Emeritus Policy Work Group" w:date="2020-09-04T23:12:00Z">
        <w:r>
          <w:rPr>
            <w:sz w:val="20"/>
            <w:szCs w:val="20"/>
          </w:rPr>
          <w:delText>academic faculty senate sabbatical committee</w:delText>
        </w:r>
      </w:del>
      <w:ins w:id="42" w:author="Emeritus Policy Work Group" w:date="2020-09-04T23:12:00Z">
        <w:r>
          <w:rPr>
            <w:sz w:val="20"/>
            <w:szCs w:val="20"/>
          </w:rPr>
          <w:t>Academic Faculty Senate Sabbatical Committee</w:t>
        </w:r>
      </w:ins>
      <w:r>
        <w:rPr>
          <w:sz w:val="20"/>
          <w:szCs w:val="20"/>
        </w:rPr>
        <w:t>.</w:t>
      </w:r>
    </w:p>
    <w:p w:rsidR="002C7985" w:rsidRDefault="00311997">
      <w:pPr>
        <w:numPr>
          <w:ilvl w:val="1"/>
          <w:numId w:val="9"/>
        </w:numPr>
        <w:ind w:left="1000" w:right="-440"/>
        <w:rPr>
          <w:sz w:val="20"/>
          <w:szCs w:val="20"/>
        </w:rPr>
      </w:pPr>
      <w:r>
        <w:rPr>
          <w:sz w:val="20"/>
          <w:szCs w:val="20"/>
        </w:rPr>
        <w:t>Administrative Faculty Senate: shall recommend two (2) appointments</w:t>
      </w:r>
      <w:del w:id="43" w:author="Emeritus Policy Work Group" w:date="2020-09-04T23:12:00Z">
        <w:r>
          <w:rPr>
            <w:sz w:val="20"/>
            <w:szCs w:val="20"/>
          </w:rPr>
          <w:delText xml:space="preserve"> to the college president</w:delText>
        </w:r>
      </w:del>
      <w:r>
        <w:rPr>
          <w:sz w:val="20"/>
          <w:szCs w:val="20"/>
        </w:rPr>
        <w:t>.</w:t>
      </w:r>
    </w:p>
    <w:p w:rsidR="002C7985" w:rsidRDefault="00311997">
      <w:pPr>
        <w:numPr>
          <w:ilvl w:val="0"/>
          <w:numId w:val="9"/>
        </w:numPr>
        <w:ind w:left="280" w:right="-440"/>
        <w:rPr>
          <w:sz w:val="20"/>
          <w:szCs w:val="20"/>
        </w:rPr>
      </w:pPr>
      <w:r>
        <w:rPr>
          <w:sz w:val="20"/>
          <w:szCs w:val="20"/>
        </w:rPr>
        <w:t>The college president shall make appointments from those names recommend</w:t>
      </w:r>
      <w:r>
        <w:rPr>
          <w:sz w:val="20"/>
          <w:szCs w:val="20"/>
        </w:rPr>
        <w:t>ed.</w:t>
      </w:r>
    </w:p>
    <w:p w:rsidR="002C7985" w:rsidRDefault="00311997">
      <w:pPr>
        <w:numPr>
          <w:ilvl w:val="0"/>
          <w:numId w:val="9"/>
        </w:numPr>
        <w:ind w:left="280" w:right="-440"/>
        <w:rPr>
          <w:sz w:val="20"/>
          <w:szCs w:val="20"/>
        </w:rPr>
      </w:pPr>
      <w:r>
        <w:rPr>
          <w:sz w:val="20"/>
          <w:szCs w:val="20"/>
        </w:rPr>
        <w:t>The college president shall appoint the temporary chair of the Committee, who will call the first meeting. At that meeting, committee members shall elect the chair.</w:t>
      </w:r>
    </w:p>
    <w:p w:rsidR="002C7985" w:rsidRDefault="00311997">
      <w:pPr>
        <w:numPr>
          <w:ilvl w:val="0"/>
          <w:numId w:val="9"/>
        </w:numPr>
        <w:ind w:left="280" w:right="-440"/>
        <w:rPr>
          <w:sz w:val="20"/>
          <w:szCs w:val="20"/>
        </w:rPr>
      </w:pPr>
      <w:r>
        <w:rPr>
          <w:sz w:val="20"/>
          <w:szCs w:val="20"/>
        </w:rPr>
        <w:t xml:space="preserve">The committee may request materials from the </w:t>
      </w:r>
      <w:del w:id="44" w:author="Emeritus Policy Work Group" w:date="2020-09-04T23:12:00Z">
        <w:r>
          <w:rPr>
            <w:sz w:val="20"/>
            <w:szCs w:val="20"/>
          </w:rPr>
          <w:delText>employee, his/her</w:delText>
        </w:r>
      </w:del>
      <w:ins w:id="45" w:author="Emeritus Policy Work Group" w:date="2020-09-04T23:12:00Z">
        <w:r>
          <w:rPr>
            <w:sz w:val="20"/>
            <w:szCs w:val="20"/>
          </w:rPr>
          <w:t>employee’s</w:t>
        </w:r>
      </w:ins>
      <w:r>
        <w:rPr>
          <w:sz w:val="20"/>
          <w:szCs w:val="20"/>
        </w:rPr>
        <w:t xml:space="preserve"> supervisor, or any WNC office.</w:t>
      </w:r>
    </w:p>
    <w:p w:rsidR="002C7985" w:rsidRDefault="00311997">
      <w:pPr>
        <w:numPr>
          <w:ilvl w:val="0"/>
          <w:numId w:val="9"/>
        </w:numPr>
        <w:ind w:left="280" w:right="-440"/>
        <w:rPr>
          <w:sz w:val="20"/>
          <w:szCs w:val="20"/>
        </w:rPr>
      </w:pPr>
      <w:r>
        <w:rPr>
          <w:sz w:val="20"/>
          <w:szCs w:val="20"/>
        </w:rPr>
        <w:t>The committee shall use the established standards for determining its recommendation.</w:t>
      </w:r>
    </w:p>
    <w:p w:rsidR="002C7985" w:rsidRDefault="00311997">
      <w:pPr>
        <w:numPr>
          <w:ilvl w:val="0"/>
          <w:numId w:val="9"/>
        </w:numPr>
        <w:ind w:left="280" w:right="-440"/>
        <w:rPr>
          <w:ins w:id="46" w:author="Emeritus Policy Work Group" w:date="2020-09-04T23:12:00Z"/>
          <w:sz w:val="20"/>
          <w:szCs w:val="20"/>
        </w:rPr>
      </w:pPr>
      <w:r>
        <w:rPr>
          <w:sz w:val="20"/>
          <w:szCs w:val="20"/>
        </w:rPr>
        <w:t>The committee’s recommendation shall be forwarded to the college president for review</w:t>
      </w:r>
      <w:ins w:id="47" w:author="Emeritus Policy Work Group" w:date="2020-09-04T23:12:00Z">
        <w:r>
          <w:rPr>
            <w:sz w:val="20"/>
            <w:szCs w:val="20"/>
          </w:rPr>
          <w:t xml:space="preserve"> no later than May 5th of each academic year.</w:t>
        </w:r>
      </w:ins>
    </w:p>
    <w:p w:rsidR="002C7985" w:rsidRDefault="00311997">
      <w:pPr>
        <w:numPr>
          <w:ilvl w:val="0"/>
          <w:numId w:val="9"/>
        </w:numPr>
        <w:spacing w:after="460"/>
        <w:ind w:left="280" w:right="-440"/>
        <w:rPr>
          <w:sz w:val="20"/>
          <w:szCs w:val="20"/>
        </w:rPr>
      </w:pPr>
      <w:ins w:id="48" w:author="Emeritus Policy Work Group" w:date="2020-09-04T23:12:00Z">
        <w:r>
          <w:rPr>
            <w:sz w:val="20"/>
            <w:szCs w:val="20"/>
          </w:rPr>
          <w:t>The com</w:t>
        </w:r>
        <w:r>
          <w:rPr>
            <w:sz w:val="20"/>
            <w:szCs w:val="20"/>
          </w:rPr>
          <w:t>mittee’s discussions will remain confidential</w:t>
        </w:r>
      </w:ins>
      <w:r>
        <w:rPr>
          <w:sz w:val="20"/>
          <w:szCs w:val="20"/>
        </w:rPr>
        <w:t>.</w:t>
      </w:r>
    </w:p>
    <w:p w:rsidR="002C7985" w:rsidRDefault="00311997">
      <w:pPr>
        <w:pStyle w:val="Heading1"/>
        <w:keepNext w:val="0"/>
        <w:keepLines w:val="0"/>
        <w:shd w:val="clear" w:color="auto" w:fill="FFFFFF"/>
        <w:spacing w:before="480" w:line="210" w:lineRule="auto"/>
        <w:ind w:left="-440" w:right="-440"/>
        <w:rPr>
          <w:b/>
          <w:color w:val="000963"/>
          <w:sz w:val="20"/>
          <w:szCs w:val="20"/>
        </w:rPr>
      </w:pPr>
      <w:bookmarkStart w:id="49" w:name="_8h8akgtcv31b" w:colFirst="0" w:colLast="0"/>
      <w:bookmarkEnd w:id="49"/>
      <w:r>
        <w:rPr>
          <w:b/>
          <w:color w:val="000963"/>
          <w:sz w:val="20"/>
          <w:szCs w:val="20"/>
        </w:rPr>
        <w:t>Section 4: Eligibility</w:t>
      </w:r>
    </w:p>
    <w:p w:rsidR="002C7985" w:rsidRDefault="00311997">
      <w:pPr>
        <w:shd w:val="clear" w:color="auto" w:fill="FFFFFF"/>
        <w:spacing w:after="460"/>
        <w:ind w:left="-440" w:right="-440"/>
        <w:rPr>
          <w:sz w:val="20"/>
          <w:szCs w:val="20"/>
        </w:rPr>
      </w:pPr>
      <w:r>
        <w:pict>
          <v:rect id="_x0000_i1028" style="width:0;height:1.5pt" o:hralign="center" o:hrstd="t" o:hr="t" fillcolor="#a0a0a0" stroked="f"/>
        </w:pict>
      </w:r>
    </w:p>
    <w:p w:rsidR="002C7985" w:rsidRDefault="00311997">
      <w:pPr>
        <w:numPr>
          <w:ilvl w:val="0"/>
          <w:numId w:val="3"/>
        </w:numPr>
        <w:ind w:left="280" w:right="-440"/>
        <w:rPr>
          <w:sz w:val="20"/>
          <w:szCs w:val="20"/>
        </w:rPr>
      </w:pPr>
      <w:del w:id="50" w:author="Emeritus Policy Work Group" w:date="2020-09-04T23:12:00Z">
        <w:r>
          <w:rPr>
            <w:sz w:val="20"/>
            <w:szCs w:val="20"/>
          </w:rPr>
          <w:delText>Typically, the</w:delText>
        </w:r>
      </w:del>
      <w:ins w:id="51" w:author="Emeritus Policy Work Group" w:date="2020-09-04T23:12:00Z">
        <w:r>
          <w:rPr>
            <w:sz w:val="20"/>
            <w:szCs w:val="20"/>
          </w:rPr>
          <w:t>The</w:t>
        </w:r>
      </w:ins>
      <w:r>
        <w:rPr>
          <w:sz w:val="20"/>
          <w:szCs w:val="20"/>
        </w:rPr>
        <w:t xml:space="preserve"> employee must have been employed at WNC for </w:t>
      </w:r>
      <w:del w:id="52" w:author="Emeritus Policy Work Group" w:date="2020-09-04T23:12:00Z">
        <w:r>
          <w:rPr>
            <w:sz w:val="20"/>
            <w:szCs w:val="20"/>
          </w:rPr>
          <w:delText xml:space="preserve">a period of </w:delText>
        </w:r>
      </w:del>
      <w:r>
        <w:rPr>
          <w:sz w:val="20"/>
          <w:szCs w:val="20"/>
        </w:rPr>
        <w:t xml:space="preserve">at least 10 years. The </w:t>
      </w:r>
      <w:del w:id="53" w:author="Emeritus Policy Work Group" w:date="2020-09-04T23:12:00Z">
        <w:r>
          <w:rPr>
            <w:sz w:val="20"/>
            <w:szCs w:val="20"/>
          </w:rPr>
          <w:delText>committee may take into consideration other</w:delText>
        </w:r>
      </w:del>
      <w:ins w:id="54" w:author="Emeritus Policy Work Group" w:date="2020-09-04T23:12:00Z">
        <w:r>
          <w:rPr>
            <w:sz w:val="20"/>
            <w:szCs w:val="20"/>
          </w:rPr>
          <w:t>10 years of service may include: intermitten</w:t>
        </w:r>
        <w:r>
          <w:rPr>
            <w:sz w:val="20"/>
            <w:szCs w:val="20"/>
          </w:rPr>
          <w:t>t employment at WNC, time in classified positions, and less than full-time service. The committee may consider</w:t>
        </w:r>
      </w:ins>
      <w:r>
        <w:rPr>
          <w:sz w:val="20"/>
          <w:szCs w:val="20"/>
        </w:rPr>
        <w:t xml:space="preserve"> experience at </w:t>
      </w:r>
      <w:del w:id="55" w:author="Emeritus Policy Work Group" w:date="2020-09-04T23:12:00Z">
        <w:r>
          <w:rPr>
            <w:sz w:val="20"/>
            <w:szCs w:val="20"/>
          </w:rPr>
          <w:delText>a</w:delText>
        </w:r>
      </w:del>
      <w:ins w:id="56" w:author="Emeritus Policy Work Group" w:date="2020-09-04T23:12:00Z">
        <w:r>
          <w:rPr>
            <w:sz w:val="20"/>
            <w:szCs w:val="20"/>
          </w:rPr>
          <w:t>another</w:t>
        </w:r>
      </w:ins>
      <w:r>
        <w:rPr>
          <w:sz w:val="20"/>
          <w:szCs w:val="20"/>
        </w:rPr>
        <w:t xml:space="preserve"> NSHE institution.</w:t>
      </w:r>
    </w:p>
    <w:p w:rsidR="002C7985" w:rsidRDefault="00311997">
      <w:pPr>
        <w:numPr>
          <w:ilvl w:val="0"/>
          <w:numId w:val="3"/>
        </w:numPr>
        <w:ind w:left="280" w:right="-440"/>
        <w:rPr>
          <w:sz w:val="20"/>
          <w:szCs w:val="20"/>
        </w:rPr>
      </w:pPr>
      <w:r>
        <w:rPr>
          <w:sz w:val="20"/>
          <w:szCs w:val="20"/>
        </w:rPr>
        <w:t xml:space="preserve">The employee must be officially retiring from </w:t>
      </w:r>
      <w:ins w:id="57" w:author="Emeritus Policy Work Group" w:date="2020-09-04T23:12:00Z">
        <w:r>
          <w:rPr>
            <w:sz w:val="20"/>
            <w:szCs w:val="20"/>
          </w:rPr>
          <w:t xml:space="preserve">an academic or administrative faculty position at </w:t>
        </w:r>
      </w:ins>
      <w:r>
        <w:rPr>
          <w:sz w:val="20"/>
          <w:szCs w:val="20"/>
        </w:rPr>
        <w:t>WNC.</w:t>
      </w:r>
    </w:p>
    <w:p w:rsidR="002C7985" w:rsidRDefault="00311997">
      <w:pPr>
        <w:numPr>
          <w:ilvl w:val="0"/>
          <w:numId w:val="3"/>
        </w:numPr>
        <w:spacing w:after="460"/>
        <w:ind w:left="280" w:right="-440"/>
        <w:rPr>
          <w:ins w:id="58" w:author="Emeritus Policy Work Group" w:date="2020-09-04T23:12:00Z"/>
          <w:sz w:val="20"/>
          <w:szCs w:val="20"/>
        </w:rPr>
      </w:pPr>
      <w:r>
        <w:rPr>
          <w:sz w:val="20"/>
          <w:szCs w:val="20"/>
        </w:rPr>
        <w:t>The</w:t>
      </w:r>
      <w:r>
        <w:rPr>
          <w:sz w:val="20"/>
          <w:szCs w:val="20"/>
        </w:rPr>
        <w:t xml:space="preserve"> employee must have a distinguished history of service to WNC</w:t>
      </w:r>
      <w:del w:id="59" w:author="Emeritus Policy Work Group" w:date="2020-09-04T23:12:00Z">
        <w:r>
          <w:rPr>
            <w:sz w:val="20"/>
            <w:szCs w:val="20"/>
          </w:rPr>
          <w:delText xml:space="preserve"> for consideration</w:delText>
        </w:r>
      </w:del>
      <w:ins w:id="60" w:author="Emeritus Policy Work Group" w:date="2020-09-04T23:12:00Z">
        <w:r>
          <w:rPr>
            <w:sz w:val="20"/>
            <w:szCs w:val="20"/>
          </w:rPr>
          <w:t>.</w:t>
        </w:r>
      </w:ins>
    </w:p>
    <w:p w:rsidR="002C7985" w:rsidRDefault="00311997">
      <w:pPr>
        <w:pStyle w:val="Heading1"/>
        <w:keepNext w:val="0"/>
        <w:keepLines w:val="0"/>
        <w:shd w:val="clear" w:color="auto" w:fill="FFFFFF"/>
        <w:spacing w:before="480" w:line="360" w:lineRule="auto"/>
        <w:ind w:left="-440" w:right="-440"/>
        <w:rPr>
          <w:ins w:id="61" w:author="Emeritus Policy Work Group" w:date="2020-09-04T23:12:00Z"/>
        </w:rPr>
      </w:pPr>
      <w:ins w:id="62" w:author="Emeritus Policy Work Group" w:date="2020-09-04T23:12:00Z">
        <w:r>
          <w:rPr>
            <w:b/>
            <w:color w:val="000963"/>
            <w:sz w:val="20"/>
            <w:szCs w:val="20"/>
          </w:rPr>
          <w:lastRenderedPageBreak/>
          <w:t xml:space="preserve">Section 5: Standards </w:t>
        </w:r>
        <w:r>
          <w:pict>
            <v:rect id="_x0000_i1029" style="width:0;height:1.5pt" o:hralign="center" o:hrstd="t" o:hr="t" fillcolor="#a0a0a0" stroked="f"/>
          </w:pict>
        </w:r>
        <w:bookmarkStart w:id="63" w:name="_w2v1032upq0q" w:colFirst="0" w:colLast="0"/>
        <w:bookmarkEnd w:id="63"/>
      </w:ins>
    </w:p>
    <w:p w:rsidR="002C7985" w:rsidRDefault="00311997">
      <w:pPr>
        <w:numPr>
          <w:ilvl w:val="0"/>
          <w:numId w:val="7"/>
        </w:numPr>
        <w:spacing w:before="240"/>
        <w:ind w:left="270"/>
        <w:rPr>
          <w:ins w:id="64" w:author="Emeritus Policy Work Group" w:date="2020-09-04T23:12:00Z"/>
        </w:rPr>
      </w:pPr>
      <w:ins w:id="65" w:author="Emeritus Policy Work Group" w:date="2020-09-04T23:12:00Z">
        <w:r>
          <w:rPr>
            <w:sz w:val="20"/>
            <w:szCs w:val="20"/>
          </w:rPr>
          <w:t xml:space="preserve">The committee may consider any or all of the following when </w:t>
        </w:r>
        <w:proofErr w:type="spellStart"/>
        <w:r>
          <w:rPr>
            <w:sz w:val="20"/>
            <w:szCs w:val="20"/>
          </w:rPr>
          <w:t>when</w:t>
        </w:r>
        <w:proofErr w:type="spellEnd"/>
        <w:r>
          <w:rPr>
            <w:sz w:val="20"/>
            <w:szCs w:val="20"/>
          </w:rPr>
          <w:t xml:space="preserve"> determining its recommendations:</w:t>
        </w:r>
      </w:ins>
    </w:p>
    <w:p w:rsidR="002C7985" w:rsidRDefault="00311997">
      <w:pPr>
        <w:numPr>
          <w:ilvl w:val="1"/>
          <w:numId w:val="7"/>
        </w:numPr>
        <w:ind w:left="990"/>
        <w:rPr>
          <w:ins w:id="66" w:author="Emeritus Policy Work Group" w:date="2020-09-04T23:12:00Z"/>
          <w:sz w:val="20"/>
          <w:szCs w:val="20"/>
        </w:rPr>
      </w:pPr>
      <w:ins w:id="67" w:author="Emeritus Policy Work Group" w:date="2020-09-04T23:12:00Z">
        <w:r>
          <w:rPr>
            <w:sz w:val="20"/>
            <w:szCs w:val="20"/>
          </w:rPr>
          <w:t>The WNC Emeriti Application</w:t>
        </w:r>
      </w:ins>
    </w:p>
    <w:p w:rsidR="002C7985" w:rsidRDefault="00311997">
      <w:pPr>
        <w:numPr>
          <w:ilvl w:val="1"/>
          <w:numId w:val="7"/>
        </w:numPr>
        <w:ind w:left="990"/>
        <w:rPr>
          <w:ins w:id="68" w:author="Emeritus Policy Work Group" w:date="2020-09-04T23:12:00Z"/>
          <w:sz w:val="20"/>
          <w:szCs w:val="20"/>
        </w:rPr>
      </w:pPr>
      <w:ins w:id="69" w:author="Emeritus Policy Work Group" w:date="2020-09-04T23:12:00Z">
        <w:r>
          <w:rPr>
            <w:sz w:val="20"/>
            <w:szCs w:val="20"/>
          </w:rPr>
          <w:t>Performance and recognition</w:t>
        </w:r>
      </w:ins>
    </w:p>
    <w:p w:rsidR="002C7985" w:rsidRDefault="00311997">
      <w:pPr>
        <w:numPr>
          <w:ilvl w:val="1"/>
          <w:numId w:val="7"/>
        </w:numPr>
        <w:ind w:left="990"/>
        <w:rPr>
          <w:ins w:id="70" w:author="Emeritus Policy Work Group" w:date="2020-09-04T23:12:00Z"/>
          <w:sz w:val="20"/>
          <w:szCs w:val="20"/>
        </w:rPr>
      </w:pPr>
      <w:ins w:id="71" w:author="Emeritus Policy Work Group" w:date="2020-09-04T23:12:00Z">
        <w:r>
          <w:rPr>
            <w:sz w:val="20"/>
            <w:szCs w:val="20"/>
          </w:rPr>
          <w:t>Continued professional growth at WNC</w:t>
        </w:r>
      </w:ins>
    </w:p>
    <w:p w:rsidR="002C7985" w:rsidRDefault="00311997">
      <w:pPr>
        <w:numPr>
          <w:ilvl w:val="1"/>
          <w:numId w:val="7"/>
        </w:numPr>
        <w:ind w:left="990"/>
        <w:rPr>
          <w:ins w:id="72" w:author="Emeritus Policy Work Group" w:date="2020-09-04T23:12:00Z"/>
          <w:sz w:val="20"/>
          <w:szCs w:val="20"/>
        </w:rPr>
      </w:pPr>
      <w:ins w:id="73" w:author="Emeritus Policy Work Group" w:date="2020-09-04T23:12:00Z">
        <w:r>
          <w:rPr>
            <w:sz w:val="20"/>
            <w:szCs w:val="20"/>
          </w:rPr>
          <w:t xml:space="preserve">Service to WNC </w:t>
        </w:r>
      </w:ins>
    </w:p>
    <w:p w:rsidR="002C7985" w:rsidRDefault="00311997">
      <w:pPr>
        <w:numPr>
          <w:ilvl w:val="1"/>
          <w:numId w:val="7"/>
        </w:numPr>
        <w:ind w:left="990"/>
        <w:rPr>
          <w:ins w:id="74" w:author="Emeritus Policy Work Group" w:date="2020-09-04T23:12:00Z"/>
          <w:sz w:val="20"/>
          <w:szCs w:val="20"/>
        </w:rPr>
      </w:pPr>
      <w:ins w:id="75" w:author="Emeritus Policy Work Group" w:date="2020-09-04T23:12:00Z">
        <w:r>
          <w:rPr>
            <w:sz w:val="20"/>
            <w:szCs w:val="20"/>
          </w:rPr>
          <w:t xml:space="preserve">Service to the community </w:t>
        </w:r>
      </w:ins>
    </w:p>
    <w:p w:rsidR="002C7985" w:rsidRDefault="00311997">
      <w:pPr>
        <w:numPr>
          <w:ilvl w:val="1"/>
          <w:numId w:val="7"/>
        </w:numPr>
        <w:ind w:left="990"/>
        <w:rPr>
          <w:ins w:id="76" w:author="Emeritus Policy Work Group" w:date="2020-09-04T23:12:00Z"/>
          <w:sz w:val="20"/>
          <w:szCs w:val="20"/>
        </w:rPr>
      </w:pPr>
      <w:ins w:id="77" w:author="Emeritus Policy Work Group" w:date="2020-09-04T23:12:00Z">
        <w:r>
          <w:rPr>
            <w:sz w:val="20"/>
            <w:szCs w:val="20"/>
          </w:rPr>
          <w:t>Activities and awards</w:t>
        </w:r>
      </w:ins>
    </w:p>
    <w:p w:rsidR="002C7985" w:rsidRDefault="00311997">
      <w:pPr>
        <w:numPr>
          <w:ilvl w:val="1"/>
          <w:numId w:val="7"/>
        </w:numPr>
        <w:ind w:left="990"/>
        <w:rPr>
          <w:ins w:id="78" w:author="Emeritus Policy Work Group" w:date="2020-09-04T23:12:00Z"/>
          <w:sz w:val="20"/>
          <w:szCs w:val="20"/>
        </w:rPr>
      </w:pPr>
      <w:ins w:id="79" w:author="Emeritus Policy Work Group" w:date="2020-09-04T23:12:00Z">
        <w:r>
          <w:rPr>
            <w:sz w:val="20"/>
            <w:szCs w:val="20"/>
          </w:rPr>
          <w:t>Any other information provided on the WNC Emeriti Application Form</w:t>
        </w:r>
      </w:ins>
    </w:p>
    <w:p w:rsidR="002C7985" w:rsidRPr="002C7985" w:rsidRDefault="00311997" w:rsidP="002C7985">
      <w:pPr>
        <w:numPr>
          <w:ilvl w:val="0"/>
          <w:numId w:val="7"/>
        </w:numPr>
        <w:spacing w:before="240" w:after="240"/>
        <w:ind w:left="270"/>
        <w:rPr>
          <w:color w:val="000000"/>
          <w:rPrChange w:id="80" w:author="Emeritus Policy Work Group" w:date="2020-09-04T23:12:00Z">
            <w:rPr>
              <w:sz w:val="20"/>
              <w:szCs w:val="20"/>
            </w:rPr>
          </w:rPrChange>
        </w:rPr>
        <w:pPrChange w:id="81" w:author="Emeritus Policy Work Group" w:date="2020-09-04T23:12:00Z">
          <w:pPr>
            <w:numPr>
              <w:numId w:val="3"/>
            </w:numPr>
            <w:spacing w:after="460"/>
            <w:ind w:left="280" w:right="-440" w:hanging="360"/>
          </w:pPr>
        </w:pPrChange>
      </w:pPr>
      <w:ins w:id="82" w:author="Emeritus Policy Work Group" w:date="2020-09-04T23:12:00Z">
        <w:r>
          <w:rPr>
            <w:sz w:val="20"/>
            <w:szCs w:val="20"/>
          </w:rPr>
          <w:t>The committee will use all available information in evaluating the applicant for recommendation to the college president</w:t>
        </w:r>
      </w:ins>
      <w:r>
        <w:rPr>
          <w:sz w:val="20"/>
          <w:szCs w:val="20"/>
        </w:rPr>
        <w:t>.</w:t>
      </w:r>
    </w:p>
    <w:p w:rsidR="002C7985" w:rsidRDefault="00311997" w:rsidP="002C7985">
      <w:pPr>
        <w:pStyle w:val="Heading1"/>
        <w:keepNext w:val="0"/>
        <w:keepLines w:val="0"/>
        <w:shd w:val="clear" w:color="auto" w:fill="FFFFFF"/>
        <w:spacing w:before="480" w:line="360" w:lineRule="auto"/>
        <w:ind w:left="-440" w:right="-440"/>
        <w:rPr>
          <w:b/>
          <w:color w:val="000963"/>
          <w:sz w:val="20"/>
          <w:szCs w:val="20"/>
        </w:rPr>
        <w:pPrChange w:id="83" w:author="Emeritus Policy Work Group" w:date="2020-09-04T23:12:00Z">
          <w:pPr>
            <w:pStyle w:val="Heading1"/>
            <w:keepNext w:val="0"/>
            <w:keepLines w:val="0"/>
            <w:shd w:val="clear" w:color="auto" w:fill="FFFFFF"/>
            <w:spacing w:before="480" w:line="210" w:lineRule="auto"/>
            <w:ind w:left="-440" w:right="-440"/>
          </w:pPr>
        </w:pPrChange>
      </w:pPr>
      <w:bookmarkStart w:id="84" w:name="_rvi9d2hdyv3j" w:colFirst="0" w:colLast="0"/>
      <w:bookmarkEnd w:id="84"/>
      <w:r>
        <w:rPr>
          <w:b/>
          <w:color w:val="000963"/>
          <w:sz w:val="20"/>
          <w:szCs w:val="20"/>
        </w:rPr>
        <w:t xml:space="preserve">Section </w:t>
      </w:r>
      <w:del w:id="85" w:author="Emeritus Policy Work Group" w:date="2020-09-04T23:12:00Z">
        <w:r>
          <w:rPr>
            <w:b/>
            <w:color w:val="000963"/>
            <w:sz w:val="20"/>
            <w:szCs w:val="20"/>
          </w:rPr>
          <w:delText>5</w:delText>
        </w:r>
      </w:del>
      <w:ins w:id="86" w:author="Emeritus Policy Work Group" w:date="2020-09-04T23:12:00Z">
        <w:r>
          <w:rPr>
            <w:b/>
            <w:color w:val="000963"/>
            <w:sz w:val="20"/>
            <w:szCs w:val="20"/>
          </w:rPr>
          <w:t>6</w:t>
        </w:r>
      </w:ins>
      <w:r>
        <w:rPr>
          <w:b/>
          <w:color w:val="000963"/>
          <w:sz w:val="20"/>
          <w:szCs w:val="20"/>
        </w:rPr>
        <w:t>: Benefits</w:t>
      </w:r>
    </w:p>
    <w:p w:rsidR="002C7985" w:rsidRDefault="00311997">
      <w:pPr>
        <w:shd w:val="clear" w:color="auto" w:fill="FFFFFF"/>
        <w:spacing w:after="460"/>
        <w:ind w:left="-440" w:right="-440"/>
        <w:rPr>
          <w:sz w:val="20"/>
          <w:szCs w:val="20"/>
        </w:rPr>
      </w:pPr>
      <w:r>
        <w:pict>
          <v:rect id="_x0000_i1030" style="width:0;height:1.5pt" o:hralign="center" o:hrstd="t" o:hr="t" fillcolor="#a0a0a0" stroked="f"/>
        </w:pict>
      </w:r>
    </w:p>
    <w:p w:rsidR="002C7985" w:rsidRDefault="00311997">
      <w:pPr>
        <w:numPr>
          <w:ilvl w:val="0"/>
          <w:numId w:val="10"/>
        </w:numPr>
        <w:ind w:left="280" w:right="-440"/>
        <w:rPr>
          <w:sz w:val="20"/>
          <w:szCs w:val="20"/>
        </w:rPr>
      </w:pPr>
      <w:r>
        <w:rPr>
          <w:sz w:val="20"/>
          <w:szCs w:val="20"/>
        </w:rPr>
        <w:t>A person granted the title Emeritus/Emerita is considered to have lifetime status as a WNC employee.</w:t>
      </w:r>
    </w:p>
    <w:p w:rsidR="002C7985" w:rsidRDefault="00311997">
      <w:pPr>
        <w:numPr>
          <w:ilvl w:val="0"/>
          <w:numId w:val="10"/>
        </w:numPr>
        <w:ind w:left="280" w:right="-440"/>
        <w:rPr>
          <w:sz w:val="20"/>
          <w:szCs w:val="20"/>
        </w:rPr>
      </w:pPr>
      <w:r>
        <w:rPr>
          <w:sz w:val="20"/>
          <w:szCs w:val="20"/>
        </w:rPr>
        <w:t>Emeritus f</w:t>
      </w:r>
      <w:r>
        <w:rPr>
          <w:sz w:val="20"/>
          <w:szCs w:val="20"/>
        </w:rPr>
        <w:t>aculty and professional staff, their spouses and financially dependent children are eligible for grant-in-aid privileges equivalent to those provided pursuant to Title 4, Chapter 3, Section 11 and 12.</w:t>
      </w:r>
    </w:p>
    <w:p w:rsidR="002C7985" w:rsidRDefault="00311997">
      <w:pPr>
        <w:numPr>
          <w:ilvl w:val="0"/>
          <w:numId w:val="10"/>
        </w:numPr>
        <w:ind w:left="280" w:right="-440"/>
        <w:rPr>
          <w:sz w:val="20"/>
          <w:szCs w:val="20"/>
        </w:rPr>
      </w:pPr>
      <w:r>
        <w:rPr>
          <w:sz w:val="20"/>
          <w:szCs w:val="20"/>
        </w:rPr>
        <w:t>Emeritus faculty are eligible to participate in certain</w:t>
      </w:r>
      <w:r>
        <w:rPr>
          <w:sz w:val="20"/>
          <w:szCs w:val="20"/>
        </w:rPr>
        <w:t xml:space="preserve"> departmental and college events to include WNC commencement.</w:t>
      </w:r>
    </w:p>
    <w:p w:rsidR="002C7985" w:rsidRDefault="00311997">
      <w:pPr>
        <w:numPr>
          <w:ilvl w:val="0"/>
          <w:numId w:val="10"/>
        </w:numPr>
        <w:ind w:left="280" w:right="-440"/>
        <w:rPr>
          <w:sz w:val="20"/>
          <w:szCs w:val="20"/>
        </w:rPr>
      </w:pPr>
      <w:r>
        <w:rPr>
          <w:sz w:val="20"/>
          <w:szCs w:val="20"/>
        </w:rPr>
        <w:t xml:space="preserve">Emeritus faculty are eligible for WNC business cards, listing in the WNC directory, a WNC </w:t>
      </w:r>
      <w:del w:id="87" w:author="Emeritus Policy Work Group" w:date="2020-09-04T23:12:00Z">
        <w:r>
          <w:rPr>
            <w:sz w:val="20"/>
            <w:szCs w:val="20"/>
          </w:rPr>
          <w:delText>e-mail</w:delText>
        </w:r>
      </w:del>
      <w:ins w:id="88" w:author="Emeritus Policy Work Group" w:date="2020-09-04T23:12:00Z">
        <w:r>
          <w:rPr>
            <w:sz w:val="20"/>
            <w:szCs w:val="20"/>
          </w:rPr>
          <w:t>email</w:t>
        </w:r>
      </w:ins>
      <w:r>
        <w:rPr>
          <w:sz w:val="20"/>
          <w:szCs w:val="20"/>
        </w:rPr>
        <w:t xml:space="preserve"> account, a WNC identification card, event tickets and fitness center membership at employee rates, library privileges, and other rights and privileges as WNC may from time to time identify.</w:t>
      </w:r>
    </w:p>
    <w:p w:rsidR="002C7985" w:rsidRDefault="00311997">
      <w:pPr>
        <w:numPr>
          <w:ilvl w:val="0"/>
          <w:numId w:val="10"/>
        </w:numPr>
        <w:spacing w:after="460"/>
        <w:ind w:left="280" w:right="-440"/>
        <w:rPr>
          <w:sz w:val="20"/>
          <w:szCs w:val="20"/>
        </w:rPr>
      </w:pPr>
      <w:r>
        <w:rPr>
          <w:sz w:val="20"/>
          <w:szCs w:val="20"/>
        </w:rPr>
        <w:t xml:space="preserve">Inclusion on mailing lists for performances, lecture series, and </w:t>
      </w:r>
      <w:r>
        <w:rPr>
          <w:sz w:val="20"/>
          <w:szCs w:val="20"/>
        </w:rPr>
        <w:t>other college events.</w:t>
      </w:r>
    </w:p>
    <w:p w:rsidR="002C7985" w:rsidRDefault="002C7985">
      <w:pPr>
        <w:rPr>
          <w:sz w:val="20"/>
          <w:szCs w:val="20"/>
        </w:rPr>
      </w:pPr>
    </w:p>
    <w:sectPr w:rsidR="002C79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83D"/>
    <w:multiLevelType w:val="multilevel"/>
    <w:tmpl w:val="1210411A"/>
    <w:lvl w:ilvl="0">
      <w:start w:val="1"/>
      <w:numFmt w:val="bullet"/>
      <w:lvlText w:val="●"/>
      <w:lvlJc w:val="left"/>
      <w:pPr>
        <w:ind w:left="720" w:hanging="360"/>
      </w:pPr>
      <w:rPr>
        <w:rFonts w:ascii="Arial" w:eastAsia="Arial" w:hAnsi="Arial" w:cs="Arial"/>
        <w:sz w:val="24"/>
        <w:szCs w:val="24"/>
        <w:u w:val="none"/>
      </w:rPr>
    </w:lvl>
    <w:lvl w:ilvl="1">
      <w:start w:val="1"/>
      <w:numFmt w:val="decimal"/>
      <w:lvlText w:val="%2."/>
      <w:lvlJc w:val="left"/>
      <w:pPr>
        <w:ind w:left="1440" w:hanging="360"/>
      </w:pPr>
      <w:rPr>
        <w:rFonts w:ascii="Arial" w:eastAsia="Arial" w:hAnsi="Arial" w:cs="Arial"/>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A52A4D"/>
    <w:multiLevelType w:val="multilevel"/>
    <w:tmpl w:val="0F4C3DFC"/>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B710FAF"/>
    <w:multiLevelType w:val="multilevel"/>
    <w:tmpl w:val="B7A4AC4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F131DE"/>
    <w:multiLevelType w:val="multilevel"/>
    <w:tmpl w:val="B1E2B9E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2D1A0C"/>
    <w:multiLevelType w:val="multilevel"/>
    <w:tmpl w:val="F444975E"/>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5C2E9B"/>
    <w:multiLevelType w:val="multilevel"/>
    <w:tmpl w:val="348417FE"/>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613A71"/>
    <w:multiLevelType w:val="multilevel"/>
    <w:tmpl w:val="988CC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484BEA"/>
    <w:multiLevelType w:val="multilevel"/>
    <w:tmpl w:val="3942170E"/>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D071E3"/>
    <w:multiLevelType w:val="multilevel"/>
    <w:tmpl w:val="E8FC95D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AA25CF"/>
    <w:multiLevelType w:val="multilevel"/>
    <w:tmpl w:val="4540343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7"/>
  </w:num>
  <w:num w:numId="4">
    <w:abstractNumId w:val="8"/>
  </w:num>
  <w:num w:numId="5">
    <w:abstractNumId w:val="1"/>
  </w:num>
  <w:num w:numId="6">
    <w:abstractNumId w:val="3"/>
  </w:num>
  <w:num w:numId="7">
    <w:abstractNumId w:val="4"/>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85"/>
    <w:rsid w:val="002C7985"/>
    <w:rsid w:val="0031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E13B3BE3-C816-4E32-A5C1-74E24A0C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BalloonText">
    <w:name w:val="Balloon Text"/>
    <w:basedOn w:val="Normal"/>
    <w:link w:val="BalloonTextChar"/>
    <w:uiPriority w:val="99"/>
    <w:semiHidden/>
    <w:unhideWhenUsed/>
    <w:rsid w:val="003119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nc.edu/policy/4-5-1-7/" TargetMode="External"/><Relationship Id="rId3" Type="http://schemas.openxmlformats.org/officeDocument/2006/relationships/settings" Target="settings.xml"/><Relationship Id="rId7" Type="http://schemas.openxmlformats.org/officeDocument/2006/relationships/hyperlink" Target="https://www.wnc.edu/policy/4-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nc.edu/policy/4-5-1-7/" TargetMode="External"/><Relationship Id="rId11" Type="http://schemas.openxmlformats.org/officeDocument/2006/relationships/theme" Target="theme/theme1.xml"/><Relationship Id="rId5" Type="http://schemas.openxmlformats.org/officeDocument/2006/relationships/hyperlink" Target="https://www.wnc.edu/human-resour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nc.edu/policy/4-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Deb</dc:creator>
  <cp:lastModifiedBy>Conrad, Deb</cp:lastModifiedBy>
  <cp:revision>2</cp:revision>
  <dcterms:created xsi:type="dcterms:W3CDTF">2020-09-16T19:33:00Z</dcterms:created>
  <dcterms:modified xsi:type="dcterms:W3CDTF">2020-09-16T19:33:00Z</dcterms:modified>
</cp:coreProperties>
</file>