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Western Nevada College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Diversity, Equity, and Inclusion Committee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Bylaws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ARTICLE 1: NAME, REPORTING CHAIN, AND OPERATIONAL CONTACT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Diversity, Equity, and Inclusion Committee is a</w:t>
      </w:r>
      <w:del w:author="Deborah Alves" w:id="0" w:date="2022-03-29T22:01:12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n </w:delText>
        </w:r>
        <w:commentRangeStart w:id="0"/>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ad-hoc</w:delText>
        </w:r>
      </w:del>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college committee that reports directly to the </w:t>
      </w:r>
      <w:r w:rsidDel="00000000" w:rsidR="00000000" w:rsidRPr="00000000">
        <w:rPr>
          <w:rFonts w:ascii="Arial" w:cs="Arial" w:eastAsia="Arial" w:hAnsi="Arial"/>
          <w:sz w:val="23"/>
          <w:szCs w:val="23"/>
          <w:rtl w:val="0"/>
        </w:rPr>
        <w:t xml:space="preserve">College Council</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w:t>
      </w:r>
      <w:r w:rsidDel="00000000" w:rsidR="00000000" w:rsidRPr="00000000">
        <w:rPr>
          <w:rFonts w:ascii="Arial" w:cs="Arial" w:eastAsia="Arial" w:hAnsi="Arial"/>
          <w:sz w:val="23"/>
          <w:szCs w:val="23"/>
          <w:rtl w:val="0"/>
        </w:rPr>
        <w:t xml:space="preserve">Chief Diversity Officer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serves as the operational contact for this committee.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ARTICLE 2: MISSION AND GOALS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mission of the Diversity, Equity, and Inclusion Committee is to </w:t>
      </w:r>
      <w:del w:author="Susan Trist" w:id="1" w:date="2022-03-29T18:36:15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D</w:delText>
        </w:r>
      </w:del>
      <w:ins w:author="Susan Trist" w:id="1" w:date="2022-03-29T18:36:15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w:t>
        </w:r>
      </w:ins>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evelop, support, and encourage diversity, </w:t>
      </w:r>
      <w:del w:author="Susan Trist" w:id="2" w:date="2022-03-29T18:37:55Z">
        <w:r w:rsidDel="00000000" w:rsidR="00000000" w:rsidRPr="00000000">
          <w:rPr>
            <w:rFonts w:ascii="Arial" w:cs="Arial" w:eastAsia="Arial" w:hAnsi="Arial"/>
            <w:sz w:val="23"/>
            <w:szCs w:val="23"/>
            <w:rtl w:val="0"/>
          </w:rPr>
          <w:delText xml:space="preserve">encourage</w:delText>
        </w:r>
      </w:del>
      <w:r w:rsidDel="00000000" w:rsidR="00000000" w:rsidRPr="00000000">
        <w:rPr>
          <w:rFonts w:ascii="Arial" w:cs="Arial" w:eastAsia="Arial" w:hAnsi="Arial"/>
          <w:sz w:val="23"/>
          <w:szCs w:val="23"/>
          <w:rtl w:val="0"/>
        </w:rPr>
        <w:t xml:space="preserve"> equity and inclusion</w:t>
      </w:r>
      <w:ins w:author="Angela Holt" w:id="3" w:date="2022-03-29T18:49:20Z">
        <w:r w:rsidDel="00000000" w:rsidR="00000000" w:rsidRPr="00000000">
          <w:rPr>
            <w:rFonts w:ascii="Arial" w:cs="Arial" w:eastAsia="Arial" w:hAnsi="Arial"/>
            <w:sz w:val="23"/>
            <w:szCs w:val="23"/>
            <w:rtl w:val="0"/>
          </w:rPr>
          <w:t xml:space="preserve">, and belonging </w:t>
        </w:r>
      </w:ins>
      <w:del w:author="Angela Holt" w:id="3" w:date="2022-03-29T18:49:20Z">
        <w:r w:rsidDel="00000000" w:rsidR="00000000" w:rsidRPr="00000000">
          <w:rPr>
            <w:rFonts w:ascii="Arial" w:cs="Arial" w:eastAsia="Arial" w:hAnsi="Arial"/>
            <w:sz w:val="23"/>
            <w:szCs w:val="23"/>
            <w:rtl w:val="0"/>
          </w:rPr>
          <w:delText xml:space="preserve"> </w:delText>
        </w:r>
      </w:del>
      <w:r w:rsidDel="00000000" w:rsidR="00000000" w:rsidRPr="00000000">
        <w:rPr>
          <w:rFonts w:ascii="Arial" w:cs="Arial" w:eastAsia="Arial" w:hAnsi="Arial"/>
          <w:sz w:val="23"/>
          <w:szCs w:val="23"/>
          <w:rtl w:val="0"/>
        </w:rPr>
        <w:t xml:space="preserve">of all people participating within our college community at WNC, including but not limited to those of different ethnicities, national or regional origins, gender identities, sex, sexual orientation, religious beliefs, and abilities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as it relates to the mission of the institution.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committee accomplishes this by:</w:t>
      </w:r>
    </w:p>
    <w:p w:rsidR="00000000" w:rsidDel="00000000" w:rsidP="00000000" w:rsidRDefault="00000000" w:rsidRPr="00000000" w14:paraId="0000000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Promoting </w:t>
      </w:r>
      <w:del w:author="Deborah Alves" w:id="4" w:date="2022-03-28T22:29:35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the theme of “</w:delText>
        </w:r>
      </w:de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institutional excellence</w:t>
      </w:r>
      <w:del w:author="Deborah Alves" w:id="5" w:date="2022-03-28T22:29:38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w:delText>
        </w:r>
      </w:de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by ensuring all support </w:t>
      </w:r>
      <w:commentRangeStart w:id="1"/>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programs</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and services meet the needs of the WNC community </w:t>
      </w:r>
    </w:p>
    <w:p w:rsidR="00000000" w:rsidDel="00000000" w:rsidP="00000000" w:rsidRDefault="00000000" w:rsidRPr="00000000" w14:paraId="0000000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3"/>
          <w:szCs w:val="23"/>
          <w:u w:val="none"/>
          <w:shd w:fill="auto" w:val="clear"/>
          <w:vertAlign w:val="baseline"/>
        </w:rPr>
      </w:pPr>
      <w:ins w:author="Angela Holt" w:id="6" w:date="2022-03-29T18:49:57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Serving </w:t>
        </w:r>
      </w:ins>
      <w:ins w:author="Deborah Alves" w:id="7" w:date="2022-03-28T22:31:17Z">
        <w:del w:author="Angela Holt" w:id="6" w:date="2022-03-29T18:49:57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Serve</w:delText>
          </w:r>
        </w:del>
      </w:ins>
      <w:del w:author="Deborah Alves" w:id="7" w:date="2022-03-28T22:31:17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Promoting the theme of “one college serving</w:delText>
        </w:r>
      </w:de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ins w:author="Deborah Alves" w:id="8" w:date="2022-03-28T22:33:41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diverse</w:t>
        </w:r>
      </w:ins>
      <w:del w:author="Deborah Alves" w:id="8" w:date="2022-03-28T22:33:41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many</w:delText>
        </w:r>
      </w:de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communities</w:t>
      </w:r>
      <w:del w:author="Deborah Alves" w:id="9" w:date="2022-03-28T22:31:25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w:delText>
        </w:r>
      </w:de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by promoting access to higher education and community connections.</w:t>
      </w:r>
    </w:p>
    <w:p w:rsidR="00000000" w:rsidDel="00000000" w:rsidP="00000000" w:rsidRDefault="00000000" w:rsidRPr="00000000" w14:paraId="0000001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Promoting personal and community enrichment</w:t>
      </w:r>
      <w:ins w:author="Deborah Alves" w:id="10" w:date="2022-03-28T22:34:22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through</w:t>
        </w:r>
      </w:ins>
      <w:del w:author="Deborah Alves" w:id="10" w:date="2022-03-28T22:34:22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 particularly Objective 3.2.1 (Number of</w:delText>
        </w:r>
      </w:de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cultural and quality of life events </w:t>
      </w:r>
      <w:ins w:author="Deborah Alves" w:id="11" w:date="2022-03-28T22:36:44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 activities </w:t>
        </w:r>
      </w:ins>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sponsored by WNC</w:t>
      </w:r>
      <w:del w:author="Deborah Alves" w:id="12" w:date="2022-03-28T22:37:33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delText xml:space="preserve">) and 3.2.2 (Cultural activities participation rate for the WNC service area).</w:delText>
        </w:r>
      </w:del>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ARTICLE 3: COMMITTEE MEMBERSHIP, SELECTION AND RECALL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Deborah Alves" w:id="13" w:date="2022-03-29T16:32:19Z"/>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The membership of the committee is ideally composed of </w:t>
      </w:r>
      <w:commentRangeStart w:id="2"/>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representatives</w:t>
      </w:r>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from the various programs, services, and degree pathways offered at WNC: </w:t>
      </w:r>
      <w:ins w:author="Deborah Alves" w:id="13" w:date="2022-03-29T16:32:19Z">
        <w:r w:rsidDel="00000000" w:rsidR="00000000" w:rsidRPr="00000000">
          <w:rPr>
            <w:rtl w:val="0"/>
          </w:rPr>
        </w:r>
      </w:ins>
    </w:p>
    <w:p w:rsidR="00000000" w:rsidDel="00000000" w:rsidP="00000000" w:rsidRDefault="00000000" w:rsidRPr="00000000" w14:paraId="00000014">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Counseling Services</w:t>
        </w:r>
      </w:ins>
    </w:p>
    <w:p w:rsidR="00000000" w:rsidDel="00000000" w:rsidP="00000000" w:rsidRDefault="00000000" w:rsidRPr="00000000" w14:paraId="00000015">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Disability Support Services</w:t>
        </w:r>
      </w:ins>
    </w:p>
    <w:p w:rsidR="00000000" w:rsidDel="00000000" w:rsidP="00000000" w:rsidRDefault="00000000" w:rsidRPr="00000000" w14:paraId="00000016">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Liberal Arts Faculty</w:t>
        </w:r>
      </w:ins>
    </w:p>
    <w:p w:rsidR="00000000" w:rsidDel="00000000" w:rsidP="00000000" w:rsidRDefault="00000000" w:rsidRPr="00000000" w14:paraId="00000017">
      <w:pPr>
        <w:widowControl w:val="0"/>
        <w:numPr>
          <w:ilvl w:val="0"/>
          <w:numId w:val="11"/>
        </w:numPr>
        <w:ind w:left="720" w:hanging="360"/>
        <w:rPr>
          <w:ins w:author="Deborah Alves" w:id="14" w:date="2022-03-29T16:32:37Z"/>
          <w:rFonts w:ascii="Arial" w:cs="Arial" w:eastAsia="Arial" w:hAnsi="Arial"/>
          <w:color w:val="38761d"/>
          <w:sz w:val="23"/>
          <w:szCs w:val="23"/>
          <w:u w:val="none"/>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w:t>
        </w:r>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Veterans</w:t>
        </w:r>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 Resource Center</w:t>
        </w:r>
      </w:ins>
    </w:p>
    <w:p w:rsidR="00000000" w:rsidDel="00000000" w:rsidP="00000000" w:rsidRDefault="00000000" w:rsidRPr="00000000" w14:paraId="00000018">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w:t>
        </w:r>
        <w:r w:rsidDel="00000000" w:rsidR="00000000" w:rsidRPr="00000000">
          <w:rPr>
            <w:rFonts w:ascii="Arial" w:cs="Arial" w:eastAsia="Arial" w:hAnsi="Arial"/>
            <w:sz w:val="23"/>
            <w:szCs w:val="23"/>
            <w:highlight w:val="white"/>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Professional and Applied Technology</w:t>
        </w:r>
        <w:r w:rsidDel="00000000" w:rsidR="00000000" w:rsidRPr="00000000">
          <w:rPr>
            <w:rtl w:val="0"/>
          </w:rPr>
        </w:r>
      </w:ins>
    </w:p>
    <w:p w:rsidR="00000000" w:rsidDel="00000000" w:rsidP="00000000" w:rsidRDefault="00000000" w:rsidRPr="00000000" w14:paraId="00000019">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Nursing Faculty </w:t>
        </w:r>
      </w:ins>
    </w:p>
    <w:p w:rsidR="00000000" w:rsidDel="00000000" w:rsidP="00000000" w:rsidRDefault="00000000" w:rsidRPr="00000000" w14:paraId="0000001A">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Latino Outreach Coordinator</w:t>
        </w:r>
      </w:ins>
      <w:ins w:author="Angela Holt" w:id="16" w:date="2022-03-29T18:51:38Z">
        <w:commentRangeStart w:id="3"/>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 (Has this position been renamed?)</w:t>
        </w:r>
      </w:ins>
      <w:ins w:author="Deborah Alves" w:id="14" w:date="2022-03-29T16:32:37Z">
        <w:commentRangeEnd w:id="3"/>
        <w:r w:rsidDel="00000000" w:rsidR="00000000" w:rsidRPr="00000000">
          <w:commentReference w:id="3"/>
        </w:r>
        <w:r w:rsidDel="00000000" w:rsidR="00000000" w:rsidRPr="00000000">
          <w:rPr>
            <w:rtl w:val="0"/>
          </w:rPr>
        </w:r>
      </w:ins>
    </w:p>
    <w:p w:rsidR="00000000" w:rsidDel="00000000" w:rsidP="00000000" w:rsidRDefault="00000000" w:rsidRPr="00000000" w14:paraId="0000001B">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w:t>
        </w:r>
      </w:ins>
      <w:ins w:author="Angela Holt" w:id="17" w:date="2022-03-29T18:50:26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ACCEL College and Career Readiness Staff </w:t>
        </w:r>
      </w:ins>
      <w:ins w:author="Deborah Alves" w:id="14" w:date="2022-03-29T16:32:37Z">
        <w:del w:author="Angela Holt" w:id="17" w:date="2022-03-29T18:50:26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delText xml:space="preserve">Adult Literacy and Language Coordinator</w:delText>
          </w:r>
        </w:del>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 </w:t>
        </w:r>
      </w:ins>
    </w:p>
    <w:p w:rsidR="00000000" w:rsidDel="00000000" w:rsidP="00000000" w:rsidRDefault="00000000" w:rsidRPr="00000000" w14:paraId="0000001C">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2 - Fallon Campus</w:t>
        </w:r>
      </w:ins>
      <w:ins w:author="Angela Holt" w:id="18" w:date="2022-03-29T18:51:12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 (Fallon Campus Director?)</w:t>
        </w:r>
      </w:ins>
      <w:ins w:author="Deborah Alves" w:id="14" w:date="2022-03-29T16:32:37Z">
        <w:r w:rsidDel="00000000" w:rsidR="00000000" w:rsidRPr="00000000">
          <w:rPr>
            <w:rtl w:val="0"/>
          </w:rPr>
        </w:r>
      </w:ins>
    </w:p>
    <w:p w:rsidR="00000000" w:rsidDel="00000000" w:rsidP="00000000" w:rsidRDefault="00000000" w:rsidRPr="00000000" w14:paraId="0000001D">
      <w:pPr>
        <w:widowControl w:val="0"/>
        <w:numPr>
          <w:ilvl w:val="0"/>
          <w:numId w:val="11"/>
        </w:numPr>
        <w:ind w:left="720" w:hanging="360"/>
        <w:rPr>
          <w:ins w:author="Deborah Alves" w:id="14" w:date="2022-03-29T16:32:37Z"/>
          <w:rFonts w:ascii="Arial" w:cs="Arial" w:eastAsia="Arial" w:hAnsi="Arial"/>
          <w:color w:val="38761d"/>
        </w:rPr>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1 - Classified Staff </w:t>
        </w:r>
      </w:ins>
    </w:p>
    <w:p w:rsidR="00000000" w:rsidDel="00000000" w:rsidP="00000000" w:rsidRDefault="00000000" w:rsidRPr="00000000" w14:paraId="0000001E">
      <w:pPr>
        <w:widowControl w:val="0"/>
        <w:numPr>
          <w:ilvl w:val="0"/>
          <w:numId w:val="11"/>
        </w:numPr>
        <w:ind w:left="720" w:hanging="360"/>
        <w:rPr>
          <w:rFonts w:ascii="Arial" w:cs="Arial" w:eastAsia="Arial" w:hAnsi="Arial"/>
          <w:rPrChange w:author="Deborah Alves" w:id="19" w:date="2022-03-29T16:32:37Z">
            <w:rPr>
              <w:rFonts w:ascii="Arial" w:cs="Arial" w:eastAsia="Arial" w:hAnsi="Arial"/>
              <w:b w:val="0"/>
              <w:i w:val="0"/>
              <w:smallCaps w:val="0"/>
              <w:strike w:val="0"/>
              <w:color w:val="000000"/>
              <w:sz w:val="23"/>
              <w:szCs w:val="23"/>
              <w:u w:val="none"/>
              <w:shd w:fill="auto" w:val="clear"/>
              <w:vertAlign w:val="baseline"/>
            </w:rPr>
          </w:rPrChange>
        </w:rPr>
        <w:pPrChange w:author="Deborah Alves" w:id="0" w:date="2022-03-29T16:32:37Z">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ins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2 - student representatives.</w:t>
        </w:r>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t xml:space="preserve">  </w:t>
        </w:r>
      </w:ins>
      <w:del w:author="Deborah Alves" w:id="14" w:date="2022-03-29T16:32:37Z">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delText xml:space="preserve">Counseling Services, Disability Support Services, Veteran’s Resource Center, Liberal Arts Faculty,</w:delText>
        </w:r>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sz w:val="23"/>
                <w:szCs w:val="23"/>
                <w:u w:val="none"/>
                <w:shd w:fill="auto" w:val="clear"/>
                <w:vertAlign w:val="baseline"/>
              </w:rPr>
            </w:rPrChange>
          </w:rPr>
          <w:delText xml:space="preserve"> </w:delText>
        </w:r>
        <w:r w:rsidDel="00000000" w:rsidR="00000000" w:rsidRPr="00000000">
          <w:rPr>
            <w:rFonts w:ascii="Arial" w:cs="Arial" w:eastAsia="Arial" w:hAnsi="Arial"/>
            <w:sz w:val="23"/>
            <w:szCs w:val="23"/>
            <w:rtl w:val="0"/>
            <w:rPrChange w:author="Deborah Alves" w:id="15" w:date="2022-03-29T16:32:19Z">
              <w:rPr>
                <w:rFonts w:ascii="Arial" w:cs="Arial" w:eastAsia="Arial" w:hAnsi="Arial"/>
                <w:sz w:val="23"/>
                <w:szCs w:val="23"/>
                <w:highlight w:val="white"/>
              </w:rPr>
            </w:rPrChange>
          </w:rPr>
          <w:delText xml:space="preserve">Professional and Applied Technology</w:delText>
        </w:r>
        <w:r w:rsidDel="00000000" w:rsidR="00000000" w:rsidRPr="00000000">
          <w:rPr>
            <w:rFonts w:ascii="Arial" w:cs="Arial" w:eastAsia="Arial" w:hAnsi="Arial"/>
            <w:sz w:val="23"/>
            <w:szCs w:val="23"/>
            <w:rtl w:val="0"/>
            <w:rPrChange w:author="Deborah Alves" w:id="15" w:date="2022-03-29T16:32:19Z">
              <w:rPr>
                <w:rFonts w:ascii="Arial" w:cs="Arial" w:eastAsia="Arial" w:hAnsi="Arial"/>
                <w:i w:val="0"/>
                <w:smallCaps w:val="0"/>
                <w:strike w:val="0"/>
                <w:color w:val="000000"/>
                <w:sz w:val="25"/>
                <w:szCs w:val="25"/>
                <w:u w:val="none"/>
                <w:shd w:fill="auto" w:val="clear"/>
                <w:vertAlign w:val="baseline"/>
              </w:rPr>
            </w:rPrChange>
          </w:rPr>
          <w:delText xml:space="preserve">,</w:delText>
        </w:r>
        <w:r w:rsidDel="00000000" w:rsidR="00000000" w:rsidRPr="00000000">
          <w:rPr>
            <w:rFonts w:ascii="Arial" w:cs="Arial" w:eastAsia="Arial" w:hAnsi="Arial"/>
            <w:sz w:val="23"/>
            <w:szCs w:val="23"/>
            <w:rtl w:val="0"/>
            <w:rPrChange w:author="Deborah Alves" w:id="15" w:date="2022-03-29T16:32:19Z">
              <w:rPr>
                <w:rFonts w:ascii="Arial" w:cs="Arial" w:eastAsia="Arial" w:hAnsi="Arial"/>
                <w:b w:val="0"/>
                <w:i w:val="0"/>
                <w:smallCaps w:val="0"/>
                <w:strike w:val="0"/>
                <w:color w:val="000000"/>
                <w:sz w:val="23"/>
                <w:szCs w:val="23"/>
                <w:u w:val="none"/>
                <w:shd w:fill="auto" w:val="clear"/>
                <w:vertAlign w:val="baseline"/>
              </w:rPr>
            </w:rPrChange>
          </w:rPr>
          <w:delText xml:space="preserve"> Nursing Faculty, Latino Outreach Coordinator, Adult Literacy and Language Coordinator, Fallon Campus, Classified Staff, and a student representative.</w:delText>
        </w:r>
      </w:de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 Membership may be reduced temporarily due to external constraints (e.g., funding, reductions for personnel, etc.)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 The president of WNC formally appoints members to all college-wide committees from the annual volunteer list. Students are appointed through the Associated Students of Western Nevada.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 Committee members serve staggered </w:t>
      </w:r>
      <w:ins w:author="Deborah Alves" w:id="20" w:date="2022-03-28T22:29:12Z">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two</w:t>
        </w:r>
      </w:ins>
      <w:del w:author="Deborah Alves" w:id="20" w:date="2022-03-28T22:29:12Z">
        <w:r w:rsidDel="00000000" w:rsidR="00000000" w:rsidRPr="00000000">
          <w:rPr>
            <w:rFonts w:ascii="Arial" w:cs="Arial" w:eastAsia="Arial" w:hAnsi="Arial"/>
            <w:sz w:val="23"/>
            <w:szCs w:val="23"/>
            <w:rtl w:val="0"/>
          </w:rPr>
          <w:delText xml:space="preserve">one</w:delText>
        </w:r>
      </w:del>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-year term</w:t>
      </w:r>
      <w:r w:rsidDel="00000000" w:rsidR="00000000" w:rsidRPr="00000000">
        <w:rPr>
          <w:rFonts w:ascii="Arial" w:cs="Arial" w:eastAsia="Arial" w:hAnsi="Arial"/>
          <w:sz w:val="23"/>
          <w:szCs w:val="23"/>
          <w:rtl w:val="0"/>
        </w:rPr>
        <w:t xml:space="preserve">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starting in August, after the Spring appointments. Committee members may serve more than one term.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 Committee members are expected to contribute to the activities and goal attainment of the committee. Any committee member who misses three unexcused meetings in an academic year is subject to recall by the committee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 If a committee member is unable to serve out the full-term, the college President will appoint a replacement member within thirty working days of the individual’s resignation. If requested by the President, the committee will assist in recruiting new members.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ARTICLE 4: OFFICERS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The committee elects its officers by majority vote at the May meeting of the preceding academic year.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 Officers serve one-year terms and may serve more than one term.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b w:val="1"/>
          <w:sz w:val="23"/>
          <w:szCs w:val="23"/>
        </w:rPr>
      </w:pPr>
      <w:r w:rsidDel="00000000" w:rsidR="00000000" w:rsidRPr="00000000">
        <w:rPr>
          <w:rFonts w:ascii="Arial" w:cs="Arial" w:eastAsia="Arial" w:hAnsi="Arial"/>
          <w:sz w:val="23"/>
          <w:szCs w:val="23"/>
          <w:rtl w:val="0"/>
        </w:rPr>
        <w:t xml:space="preserve">Chair - is elected from the committee membership by a majority vote. </w:t>
      </w:r>
      <w:ins w:author="Angela Holt" w:id="21" w:date="2022-03-29T18:52:46Z">
        <w:r w:rsidDel="00000000" w:rsidR="00000000" w:rsidRPr="00000000">
          <w:rPr>
            <w:rFonts w:ascii="Arial" w:cs="Arial" w:eastAsia="Arial" w:hAnsi="Arial"/>
            <w:sz w:val="23"/>
            <w:szCs w:val="23"/>
            <w:rtl w:val="0"/>
          </w:rPr>
          <w:t xml:space="preserve">The DEI Chair:  </w:t>
        </w:r>
      </w:ins>
      <w:del w:author="Angela Holt" w:id="21" w:date="2022-03-29T18:52:46Z">
        <w:r w:rsidDel="00000000" w:rsidR="00000000" w:rsidRPr="00000000">
          <w:rPr>
            <w:rFonts w:ascii="Arial" w:cs="Arial" w:eastAsia="Arial" w:hAnsi="Arial"/>
            <w:sz w:val="23"/>
            <w:szCs w:val="23"/>
            <w:rtl w:val="0"/>
          </w:rPr>
          <w:delText xml:space="preserve">Duties include:</w:delText>
        </w:r>
      </w:del>
      <w:r w:rsidDel="00000000" w:rsidR="00000000" w:rsidRPr="00000000">
        <w:rPr>
          <w:rtl w:val="0"/>
        </w:rPr>
      </w:r>
    </w:p>
    <w:p w:rsidR="00000000" w:rsidDel="00000000" w:rsidP="00000000" w:rsidRDefault="00000000" w:rsidRPr="00000000" w14:paraId="0000002A">
      <w:pPr>
        <w:widowControl w:val="0"/>
        <w:numPr>
          <w:ilvl w:val="0"/>
          <w:numId w:val="10"/>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be the chief administrator of and spokesperson for the DEI committee.</w:t>
      </w:r>
    </w:p>
    <w:p w:rsidR="00000000" w:rsidDel="00000000" w:rsidP="00000000" w:rsidRDefault="00000000" w:rsidRPr="00000000" w14:paraId="0000002B">
      <w:pPr>
        <w:widowControl w:val="0"/>
        <w:numPr>
          <w:ilvl w:val="0"/>
          <w:numId w:val="10"/>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preside over all DEI meetings.</w:t>
      </w:r>
    </w:p>
    <w:p w:rsidR="00000000" w:rsidDel="00000000" w:rsidP="00000000" w:rsidRDefault="00000000" w:rsidRPr="00000000" w14:paraId="0000002C">
      <w:pPr>
        <w:widowControl w:val="0"/>
        <w:numPr>
          <w:ilvl w:val="0"/>
          <w:numId w:val="10"/>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enforce the responsibilities mandated by the bylaws relating to the administration of the work of the committee.</w:t>
      </w:r>
    </w:p>
    <w:p w:rsidR="00000000" w:rsidDel="00000000" w:rsidP="00000000" w:rsidRDefault="00000000" w:rsidRPr="00000000" w14:paraId="0000002D">
      <w:pPr>
        <w:widowControl w:val="0"/>
        <w:numPr>
          <w:ilvl w:val="0"/>
          <w:numId w:val="10"/>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prepare, with the Secretary, an agenda for each meeting.</w:t>
      </w:r>
    </w:p>
    <w:p w:rsidR="00000000" w:rsidDel="00000000" w:rsidP="00000000" w:rsidRDefault="00000000" w:rsidRPr="00000000" w14:paraId="0000002E">
      <w:pPr>
        <w:widowControl w:val="0"/>
        <w:numPr>
          <w:ilvl w:val="0"/>
          <w:numId w:val="10"/>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not vote at any meetings, unless a tie occurs.</w:t>
      </w:r>
    </w:p>
    <w:p w:rsidR="00000000" w:rsidDel="00000000" w:rsidP="00000000" w:rsidRDefault="00000000" w:rsidRPr="00000000" w14:paraId="0000002F">
      <w:pPr>
        <w:widowControl w:val="0"/>
        <w:numPr>
          <w:ilvl w:val="0"/>
          <w:numId w:val="10"/>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be the representative to communicate directly with the Board of Regents and other official NSHE institutions.</w:t>
      </w:r>
    </w:p>
    <w:p w:rsidR="00000000" w:rsidDel="00000000" w:rsidP="00000000" w:rsidRDefault="00000000" w:rsidRPr="00000000" w14:paraId="00000030">
      <w:pPr>
        <w:widowControl w:val="0"/>
        <w:numPr>
          <w:ilvl w:val="0"/>
          <w:numId w:val="10"/>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perform other duties as needs arise for the committee</w:t>
      </w:r>
    </w:p>
    <w:p w:rsidR="00000000" w:rsidDel="00000000" w:rsidP="00000000" w:rsidRDefault="00000000" w:rsidRPr="00000000" w14:paraId="00000031">
      <w:pPr>
        <w:widowControl w:val="0"/>
        <w:rPr>
          <w:del w:author="Angela Holt" w:id="22" w:date="2022-03-29T18:53:20Z"/>
          <w:rFonts w:ascii="Arial" w:cs="Arial" w:eastAsia="Arial" w:hAnsi="Arial"/>
          <w:sz w:val="23"/>
          <w:szCs w:val="23"/>
        </w:rPr>
      </w:pPr>
      <w:r w:rsidDel="00000000" w:rsidR="00000000" w:rsidRPr="00000000">
        <w:rPr>
          <w:rFonts w:ascii="Arial" w:cs="Arial" w:eastAsia="Arial" w:hAnsi="Arial"/>
          <w:sz w:val="23"/>
          <w:szCs w:val="23"/>
          <w:rtl w:val="0"/>
        </w:rPr>
        <w:br w:type="textWrapping"/>
      </w:r>
      <w:del w:author="Angela Holt" w:id="22" w:date="2022-03-29T18:53:20Z">
        <w:r w:rsidDel="00000000" w:rsidR="00000000" w:rsidRPr="00000000">
          <w:rPr>
            <w:rtl w:val="0"/>
          </w:rPr>
        </w:r>
      </w:del>
    </w:p>
    <w:p w:rsidR="00000000" w:rsidDel="00000000" w:rsidP="00000000" w:rsidRDefault="00000000" w:rsidRPr="00000000" w14:paraId="00000032">
      <w:pPr>
        <w:widowControl w:val="0"/>
        <w:rPr>
          <w:rFonts w:ascii="Times New Roman" w:cs="Times New Roman" w:eastAsia="Times New Roman" w:hAnsi="Times New Roman"/>
          <w:b w:val="1"/>
          <w:sz w:val="21"/>
          <w:szCs w:val="21"/>
        </w:rPr>
      </w:pPr>
      <w:r w:rsidDel="00000000" w:rsidR="00000000" w:rsidRPr="00000000">
        <w:rPr>
          <w:rFonts w:ascii="Arial" w:cs="Arial" w:eastAsia="Arial" w:hAnsi="Arial"/>
          <w:sz w:val="23"/>
          <w:szCs w:val="23"/>
          <w:rtl w:val="0"/>
        </w:rPr>
        <w:t xml:space="preserve">Vice Chair - is elected from the committee membership by a majority vote. The vice chair </w:t>
      </w:r>
      <w:del w:author="Angela Holt" w:id="23" w:date="2022-03-29T18:53:37Z">
        <w:r w:rsidDel="00000000" w:rsidR="00000000" w:rsidRPr="00000000">
          <w:rPr>
            <w:rFonts w:ascii="Arial" w:cs="Arial" w:eastAsia="Arial" w:hAnsi="Arial"/>
            <w:sz w:val="23"/>
            <w:szCs w:val="23"/>
            <w:rtl w:val="0"/>
          </w:rPr>
          <w:delText xml:space="preserve">shall</w:delText>
        </w:r>
      </w:del>
      <w:r w:rsidDel="00000000" w:rsidR="00000000" w:rsidRPr="00000000">
        <w:rPr>
          <w:rFonts w:ascii="Arial" w:cs="Arial" w:eastAsia="Arial" w:hAnsi="Arial"/>
          <w:sz w:val="23"/>
          <w:szCs w:val="23"/>
          <w:rtl w:val="0"/>
        </w:rPr>
        <w:t xml:space="preserve">:</w:t>
      </w:r>
      <w:r w:rsidDel="00000000" w:rsidR="00000000" w:rsidRPr="00000000">
        <w:rPr>
          <w:rtl w:val="0"/>
        </w:rPr>
      </w:r>
    </w:p>
    <w:p w:rsidR="00000000" w:rsidDel="00000000" w:rsidP="00000000" w:rsidRDefault="00000000" w:rsidRPr="00000000" w14:paraId="00000033">
      <w:pPr>
        <w:widowControl w:val="0"/>
        <w:numPr>
          <w:ilvl w:val="0"/>
          <w:numId w:val="3"/>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be elected to serve one year as Vice Chair; the following year, the Vice Chair will have the opportunity to advance to serve as Chair with majority vote of the committee. </w:t>
      </w:r>
    </w:p>
    <w:p w:rsidR="00000000" w:rsidDel="00000000" w:rsidP="00000000" w:rsidRDefault="00000000" w:rsidRPr="00000000" w14:paraId="00000034">
      <w:pPr>
        <w:widowControl w:val="0"/>
        <w:numPr>
          <w:ilvl w:val="0"/>
          <w:numId w:val="3"/>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serve as Chair in the event of the Chair’s absence.</w:t>
      </w:r>
    </w:p>
    <w:p w:rsidR="00000000" w:rsidDel="00000000" w:rsidP="00000000" w:rsidRDefault="00000000" w:rsidRPr="00000000" w14:paraId="00000035">
      <w:pPr>
        <w:widowControl w:val="0"/>
        <w:numPr>
          <w:ilvl w:val="0"/>
          <w:numId w:val="3"/>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attend all meetings with the Chair, and assist with the planning and facilitation of all meetings.</w:t>
      </w:r>
    </w:p>
    <w:p w:rsidR="00000000" w:rsidDel="00000000" w:rsidP="00000000" w:rsidRDefault="00000000" w:rsidRPr="00000000" w14:paraId="00000036">
      <w:pPr>
        <w:widowControl w:val="0"/>
        <w:numPr>
          <w:ilvl w:val="0"/>
          <w:numId w:val="3"/>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be responsible for informing all councils about elections for representatives, including the sending of notifications to all NSHE institutions when a vacancy arises.</w:t>
      </w:r>
    </w:p>
    <w:p w:rsidR="00000000" w:rsidDel="00000000" w:rsidP="00000000" w:rsidRDefault="00000000" w:rsidRPr="00000000" w14:paraId="00000037">
      <w:pPr>
        <w:widowControl w:val="0"/>
        <w:numPr>
          <w:ilvl w:val="0"/>
          <w:numId w:val="3"/>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be responsible for keeping records of all appointments made by the NSHE Classified Council.</w:t>
      </w:r>
    </w:p>
    <w:p w:rsidR="00000000" w:rsidDel="00000000" w:rsidP="00000000" w:rsidRDefault="00000000" w:rsidRPr="00000000" w14:paraId="00000038">
      <w:pPr>
        <w:widowControl w:val="0"/>
        <w:numPr>
          <w:ilvl w:val="0"/>
          <w:numId w:val="3"/>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perform other duties as needs arise for the committee.</w:t>
      </w:r>
    </w:p>
    <w:p w:rsidR="00000000" w:rsidDel="00000000" w:rsidP="00000000" w:rsidRDefault="00000000" w:rsidRPr="00000000" w14:paraId="00000039">
      <w:pPr>
        <w:widowControl w:val="0"/>
        <w:spacing w:line="276" w:lineRule="auto"/>
        <w:ind w:lef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sz w:val="23"/>
          <w:szCs w:val="23"/>
        </w:rPr>
      </w:pPr>
      <w:r w:rsidDel="00000000" w:rsidR="00000000" w:rsidRPr="00000000">
        <w:rPr>
          <w:rFonts w:ascii="Arial" w:cs="Arial" w:eastAsia="Arial" w:hAnsi="Arial"/>
          <w:sz w:val="23"/>
          <w:szCs w:val="23"/>
          <w:rtl w:val="0"/>
        </w:rPr>
        <w:t xml:space="preserve">Recorder/Web Liaison - is elected from the committee membership by a majority vote. The recorder/web liaison</w:t>
      </w:r>
      <w:del w:author="Angela Holt" w:id="24" w:date="2022-03-29T18:54:03Z">
        <w:r w:rsidDel="00000000" w:rsidR="00000000" w:rsidRPr="00000000">
          <w:rPr>
            <w:rFonts w:ascii="Arial" w:cs="Arial" w:eastAsia="Arial" w:hAnsi="Arial"/>
            <w:sz w:val="23"/>
            <w:szCs w:val="23"/>
            <w:rtl w:val="0"/>
          </w:rPr>
          <w:delText xml:space="preserve"> shall</w:delText>
        </w:r>
      </w:del>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3B">
      <w:pPr>
        <w:widowControl w:val="0"/>
        <w:numPr>
          <w:ilvl w:val="0"/>
          <w:numId w:val="5"/>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prepare records, posts, and maintain agendas and minutes of all DEI meetings.</w:t>
      </w:r>
    </w:p>
    <w:p w:rsidR="00000000" w:rsidDel="00000000" w:rsidP="00000000" w:rsidRDefault="00000000" w:rsidRPr="00000000" w14:paraId="0000003C">
      <w:pPr>
        <w:widowControl w:val="0"/>
        <w:numPr>
          <w:ilvl w:val="0"/>
          <w:numId w:val="5"/>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maintain the official roll of members of the committee and the attendance records of members and proxies at all quarterly meetings.</w:t>
      </w:r>
    </w:p>
    <w:p w:rsidR="00000000" w:rsidDel="00000000" w:rsidP="00000000" w:rsidRDefault="00000000" w:rsidRPr="00000000" w14:paraId="0000003D">
      <w:pPr>
        <w:widowControl w:val="0"/>
        <w:numPr>
          <w:ilvl w:val="0"/>
          <w:numId w:val="5"/>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hold responsibility for the maintenance and sharing of the DEI shared electronic file drive.</w:t>
      </w:r>
    </w:p>
    <w:p w:rsidR="00000000" w:rsidDel="00000000" w:rsidP="00000000" w:rsidRDefault="00000000" w:rsidRPr="00000000" w14:paraId="0000003E">
      <w:pPr>
        <w:widowControl w:val="0"/>
        <w:numPr>
          <w:ilvl w:val="0"/>
          <w:numId w:val="5"/>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Post approved minutes to Westnet. </w:t>
      </w:r>
    </w:p>
    <w:p w:rsidR="00000000" w:rsidDel="00000000" w:rsidP="00000000" w:rsidRDefault="00000000" w:rsidRPr="00000000" w14:paraId="0000003F">
      <w:pPr>
        <w:widowControl w:val="0"/>
        <w:numPr>
          <w:ilvl w:val="0"/>
          <w:numId w:val="5"/>
        </w:numPr>
        <w:spacing w:line="276"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Shall perform other duties as needs arise for the committee</w:t>
      </w:r>
    </w:p>
    <w:p w:rsidR="00000000" w:rsidDel="00000000" w:rsidP="00000000" w:rsidRDefault="00000000" w:rsidRPr="00000000" w14:paraId="00000040">
      <w:pPr>
        <w:widowControl w:val="0"/>
        <w:ind w:lef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6" w:right="0" w:firstLine="0"/>
        <w:jc w:val="left"/>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3"/>
          <w:szCs w:val="23"/>
        </w:rPr>
      </w:pPr>
      <w:r w:rsidDel="00000000" w:rsidR="00000000" w:rsidRPr="00000000">
        <w:rPr>
          <w:rFonts w:ascii="Arial" w:cs="Arial" w:eastAsia="Arial" w:hAnsi="Arial"/>
          <w:sz w:val="23"/>
          <w:szCs w:val="23"/>
          <w:rtl w:val="0"/>
        </w:rPr>
        <w:t xml:space="preserve">Treasurer- Elected from the committee by a majority vote. The treasurer</w:t>
      </w:r>
      <w:del w:author="Angela Holt" w:id="25" w:date="2022-03-29T18:54:12Z">
        <w:r w:rsidDel="00000000" w:rsidR="00000000" w:rsidRPr="00000000">
          <w:rPr>
            <w:rFonts w:ascii="Arial" w:cs="Arial" w:eastAsia="Arial" w:hAnsi="Arial"/>
            <w:sz w:val="23"/>
            <w:szCs w:val="23"/>
            <w:rtl w:val="0"/>
          </w:rPr>
          <w:delText xml:space="preserve"> shall</w:delText>
        </w:r>
      </w:del>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3"/>
          <w:szCs w:val="23"/>
        </w:rPr>
      </w:pPr>
      <w:ins w:author="Angela Holt" w:id="26" w:date="2022-03-29T18:54:17Z">
        <w:r w:rsidDel="00000000" w:rsidR="00000000" w:rsidRPr="00000000">
          <w:rPr>
            <w:rFonts w:ascii="Arial" w:cs="Arial" w:eastAsia="Arial" w:hAnsi="Arial"/>
            <w:sz w:val="23"/>
            <w:szCs w:val="23"/>
            <w:rtl w:val="0"/>
          </w:rPr>
          <w:t xml:space="preserve">Shall </w:t>
        </w:r>
      </w:ins>
      <w:del w:author="Angela Holt" w:id="26" w:date="2022-03-29T18:54:17Z">
        <w:r w:rsidDel="00000000" w:rsidR="00000000" w:rsidRPr="00000000">
          <w:rPr>
            <w:rFonts w:ascii="Arial" w:cs="Arial" w:eastAsia="Arial" w:hAnsi="Arial"/>
            <w:sz w:val="23"/>
            <w:szCs w:val="23"/>
            <w:rtl w:val="0"/>
          </w:rPr>
          <w:delText xml:space="preserve">This person will </w:delText>
        </w:r>
      </w:del>
      <w:r w:rsidDel="00000000" w:rsidR="00000000" w:rsidRPr="00000000">
        <w:rPr>
          <w:rFonts w:ascii="Arial" w:cs="Arial" w:eastAsia="Arial" w:hAnsi="Arial"/>
          <w:sz w:val="23"/>
          <w:szCs w:val="23"/>
          <w:rtl w:val="0"/>
        </w:rPr>
        <w:t xml:space="preserve">manage the budget for funds that can be used to promote events.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ARTICLE 5: MEETINGS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shall meet monthly (August – May) and as needed throughout the year: </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meeting calendar established at the beginning of the academic calendar year.</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the call of the chair.</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Agendas</w:t>
      </w:r>
      <w:ins w:author="Angela Holt" w:id="27" w:date="2022-03-29T18:54: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w:t>
        </w:r>
      </w:ins>
      <w:del w:author="Angela Holt" w:id="27" w:date="2022-03-29T18:54: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will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posted to the committee </w:t>
      </w:r>
      <w:r w:rsidDel="00000000" w:rsidR="00000000" w:rsidRPr="00000000">
        <w:rPr>
          <w:rFonts w:ascii="Arial" w:cs="Arial" w:eastAsia="Arial" w:hAnsi="Arial"/>
          <w:sz w:val="22"/>
          <w:szCs w:val="22"/>
          <w:rtl w:val="0"/>
        </w:rPr>
        <w:t xml:space="preserve">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advance of each meeting. </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Angela Holt" w:id="28" w:date="2022-03-29T18:54:53Z"/>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bylaws, the Western Nevada College Bylaws, and the Nevada System of Higher Education Code shall govern the committee’s activities. </w:t>
      </w:r>
      <w:ins w:author="Angela Holt" w:id="28" w:date="2022-03-29T18:54:53Z">
        <w:r w:rsidDel="00000000" w:rsidR="00000000" w:rsidRPr="00000000">
          <w:rPr>
            <w:rtl w:val="0"/>
          </w:rPr>
        </w:r>
      </w:ins>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Robert’s Rules of Order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be the authority in all matters not covered by the bylaws.</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ARTICLE 6: QUORUM AND VOTING </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quorum consists of fifty percent (50%) of the voting committee membership.</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may take place when a quorum of the membership is present or by e-mail. </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motion passes when it receives a majority of the votes cast.</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voting</w:t>
      </w:r>
    </w:p>
    <w:p w:rsidR="00000000" w:rsidDel="00000000" w:rsidP="00000000" w:rsidRDefault="00000000" w:rsidRPr="00000000" w14:paraId="0000005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sends an email to the voting members stating exactly what is to be voted on. The subject line should contain the term “vote” or “ballot,” and the body should clearly designate the choices available.</w:t>
      </w:r>
    </w:p>
    <w:p w:rsidR="00000000" w:rsidDel="00000000" w:rsidP="00000000" w:rsidRDefault="00000000" w:rsidRPr="00000000" w14:paraId="0000005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Replies to the email calling the vote should contain the member’s vote only. The member’s vote reply should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clearly state ‘Aye’ or ‘Nay,’ or if required, a full sentence beginning ‘I vote for’ or ‘I vote against’ followed by one of the options contained in the email that called the vote.</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Unless stated otherwise in the e-mail calling the vote, voting shall be concluded one week after the e-mail vote is sent.</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 e-mail vote passes if (1) votes are received from a quorum, and (2) it receives a majority of the votes cast</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ARTICLE 7: AMENDMENT OF BYLAWS </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bylaws comply with WNC </w:t>
      </w:r>
      <w:ins w:author="Deborah Alves" w:id="29" w:date="2022-03-29T21:54: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Bylaws, NSHE Code and all State and Federal rules and regulations. </w:t>
      </w:r>
    </w:p>
    <w:p w:rsidR="00000000" w:rsidDel="00000000" w:rsidP="00000000" w:rsidRDefault="00000000" w:rsidRPr="00000000" w14:paraId="0000005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member of the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Diversity, Equity, and Inclusion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Committee may propose a change to the bylaws.</w:t>
      </w:r>
    </w:p>
    <w:p w:rsidR="00000000" w:rsidDel="00000000" w:rsidP="00000000" w:rsidRDefault="00000000" w:rsidRPr="00000000" w14:paraId="0000005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Deborah Alves" w:id="31" w:date="2022-03-29T21:52:58Z"/>
          <w:rFonts w:ascii="Arial" w:cs="Arial" w:eastAsia="Arial" w:hAnsi="Arial"/>
          <w:b w:val="0"/>
          <w:i w:val="0"/>
          <w:smallCaps w:val="0"/>
          <w:strike w:val="0"/>
          <w:color w:val="000000"/>
          <w:sz w:val="22"/>
          <w:szCs w:val="22"/>
          <w:u w:val="none"/>
          <w:shd w:fill="auto" w:val="clear"/>
          <w:vertAlign w:val="baseline"/>
        </w:rPr>
      </w:pPr>
      <w:ins w:author="Deborah Alves" w:id="30" w:date="2022-03-28T19:03: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Council</w:t>
        </w:r>
      </w:ins>
      <w:del w:author="Deborah Alves" w:id="30" w:date="2022-03-28T19:03:55Z">
        <w:commentRangeStart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SPFIE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commentRangeEnd w:id="4"/>
      <w:r w:rsidDel="00000000" w:rsidR="00000000" w:rsidRPr="00000000">
        <w:commentReference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propose changes to the bylaws, for amendment by the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Diversity, Equity, and Inclusion </w:t>
      </w:r>
      <w:ins w:author="Deborah Alves" w:id="31" w:date="2022-03-29T21:52:58Z">
        <w:r w:rsidDel="00000000" w:rsidR="00000000" w:rsidRPr="00000000">
          <w:rPr>
            <w:rtl w:val="0"/>
          </w:rPr>
        </w:r>
      </w:ins>
    </w:p>
    <w:p w:rsidR="00000000" w:rsidDel="00000000" w:rsidP="00000000" w:rsidRDefault="00000000" w:rsidRPr="00000000" w14:paraId="0000005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w:t>
      </w:r>
    </w:p>
    <w:p w:rsidR="00000000" w:rsidDel="00000000" w:rsidP="00000000" w:rsidRDefault="00000000" w:rsidRPr="00000000" w14:paraId="0000005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bylaws must be amended by a two-thirds majority of the committee.</w:t>
      </w:r>
    </w:p>
    <w:p w:rsidR="00000000" w:rsidDel="00000000" w:rsidP="00000000" w:rsidRDefault="00000000" w:rsidRPr="00000000" w14:paraId="0000005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amendment of the bylaws may be both introduced and passed at the same meeting.</w:t>
      </w:r>
    </w:p>
    <w:p w:rsidR="00000000" w:rsidDel="00000000" w:rsidP="00000000" w:rsidRDefault="00000000" w:rsidRPr="00000000" w14:paraId="0000005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amended, the bylaws are to be reviewed and approved by </w:t>
      </w:r>
      <w:ins w:author="Deborah Alves" w:id="32" w:date="2022-03-28T19:04:2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Council</w:t>
        </w:r>
      </w:ins>
      <w:del w:author="Deborah Alves" w:id="32" w:date="2022-03-28T19:04:20Z">
        <w:commentRangeStart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SPFIE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shd w:fill="ffffff" w:val="clear"/>
        <w:rPr>
          <w:rFonts w:ascii="Cambria" w:cs="Cambria" w:eastAsia="Cambria" w:hAnsi="Cambria"/>
          <w:color w:val="222222"/>
        </w:rPr>
      </w:pPr>
      <w:bookmarkStart w:colFirst="0" w:colLast="0" w:name="_gjdgxs" w:id="0"/>
      <w:bookmarkEnd w:id="0"/>
      <w:r w:rsidDel="00000000" w:rsidR="00000000" w:rsidRPr="00000000">
        <w:rPr>
          <w:rFonts w:ascii="Arial" w:cs="Arial" w:eastAsia="Arial" w:hAnsi="Arial"/>
          <w:color w:val="222222"/>
          <w:sz w:val="22"/>
          <w:szCs w:val="22"/>
          <w:rtl w:val="0"/>
        </w:rPr>
        <w:t xml:space="preserve">Approved by the committee:  </w:t>
      </w:r>
      <w:r w:rsidDel="00000000" w:rsidR="00000000" w:rsidRPr="00000000">
        <w:rPr>
          <w:rtl w:val="0"/>
        </w:rPr>
      </w:r>
    </w:p>
    <w:p w:rsidR="00000000" w:rsidDel="00000000" w:rsidP="00000000" w:rsidRDefault="00000000" w:rsidRPr="00000000" w14:paraId="00000061">
      <w:pPr>
        <w:pageBreakBefore w:val="0"/>
        <w:shd w:fill="ffffff" w:val="clear"/>
        <w:rPr>
          <w:rFonts w:ascii="Cambria" w:cs="Cambria" w:eastAsia="Cambria" w:hAnsi="Cambria"/>
          <w:color w:val="222222"/>
        </w:rPr>
      </w:pPr>
      <w:r w:rsidDel="00000000" w:rsidR="00000000" w:rsidRPr="00000000">
        <w:rPr>
          <w:rFonts w:ascii="Arial" w:cs="Arial" w:eastAsia="Arial" w:hAnsi="Arial"/>
          <w:color w:val="222222"/>
          <w:sz w:val="22"/>
          <w:szCs w:val="22"/>
          <w:rtl w:val="0"/>
        </w:rPr>
        <w:t xml:space="preserve">Approved by SPFIE: November 8, 2018</w:t>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thy Fulkerson" w:id="1" w:date="2020-12-11T17:24:28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new core themes and objectives. Maybe this could be generalized to support the strategic plan goals and planning process.</w:t>
      </w:r>
    </w:p>
  </w:comment>
  <w:comment w:author="Deb Conrad" w:id="5" w:date="2020-12-07T19:09:22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change in January-ish.</w:t>
      </w:r>
    </w:p>
  </w:comment>
  <w:comment w:author="Deb Conrad" w:id="4" w:date="2020-12-07T19:09:02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need to be updated. More info to come in January, I think.</w:t>
      </w:r>
    </w:p>
  </w:comment>
  <w:comment w:author="Deb Conrad" w:id="2" w:date="2020-12-07T19:07:15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might want to consider adding an ideal number of members on the committee. Here is an example: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Ideally composed of 13-15 members reflecting relevant cross-section of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WNC college community and includes: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 from Institutional Research</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Director</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student</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classified staff</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academic faculty</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administrative faculty</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community member</w:t>
      </w:r>
    </w:p>
  </w:comment>
  <w:comment w:author="Mary Gillespie" w:id="3" w:date="2022-03-29T19:08:13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still listed as the Latino Outreach Coordinator on the website</w:t>
      </w:r>
    </w:p>
  </w:comment>
  <w:comment w:author="Mary Gillespie" w:id="0" w:date="2022-03-29T19:05:25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800" w:hanging="360"/>
      </w:pPr>
      <w:rPr>
        <w:b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